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65" w:rsidRPr="00DD0BC4" w:rsidRDefault="00796E65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Проект</w:t>
      </w: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A40" w:rsidRPr="00DD0BC4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776849" w:rsidRDefault="00402508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 xml:space="preserve"> </w:t>
      </w:r>
      <w:r w:rsidR="00992DFF"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="00796E65" w:rsidRPr="00776849">
        <w:rPr>
          <w:rFonts w:ascii="Times New Roman" w:hAnsi="Times New Roman" w:cs="Times New Roman"/>
          <w:sz w:val="24"/>
          <w:szCs w:val="24"/>
        </w:rPr>
        <w:t>ый</w:t>
      </w:r>
      <w:r w:rsidR="00992DFF"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по </w:t>
      </w:r>
      <w:r w:rsidR="00835363" w:rsidRPr="00776849">
        <w:rPr>
          <w:color w:val="auto"/>
        </w:rPr>
        <w:t xml:space="preserve">предоставлению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 xml:space="preserve">я (подзахоронения), перерегистрации захоронений на других лиц, </w:t>
      </w:r>
      <w:r w:rsidR="00EF2BD9" w:rsidRPr="00776849">
        <w:rPr>
          <w:color w:val="auto"/>
        </w:rPr>
        <w:t>регистрации установки и замены надмогильных сооружений (надгробий)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Исчерпывающий п</w:t>
            </w:r>
            <w:r w:rsidR="004F1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еречень оснований для отказа в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Порядок, размер и основания взимания 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Способы получения Заявителем (представителем Заявителя) результатов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1D75D3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Порядок и формы контроля за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осуществления контроля за соблюдением и исполнением должностными лицами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муниципальными служащими, работниками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 w:rsidR="00C6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B9171D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</w:t>
            </w:r>
            <w:r w:rsidR="00B917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ий (бездействия) Администрации, 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="00B9171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</w:t>
            </w:r>
            <w:r w:rsidR="00C6626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(бездействия) Администрации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должностных лиц, муниципальных служащих,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="00632D1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Администрации,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76C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</w:t>
            </w:r>
            <w:r w:rsidR="00632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ронной почты Администрации,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представления Муниципальной услуги, порядке форме и месте размещения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5.Формы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F77E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Pr="00776849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0E6C84" w:rsidRPr="00776849" w:rsidRDefault="00F80AAD" w:rsidP="00665C55">
      <w:pPr>
        <w:pStyle w:val="2-"/>
        <w:tabs>
          <w:tab w:val="left" w:pos="284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776849">
        <w:rPr>
          <w:sz w:val="24"/>
          <w:szCs w:val="24"/>
        </w:rPr>
        <w:t>Предмет регулирования</w:t>
      </w:r>
      <w:r w:rsidR="00BA717E" w:rsidRPr="00776849">
        <w:rPr>
          <w:sz w:val="24"/>
          <w:szCs w:val="24"/>
        </w:rPr>
        <w:t xml:space="preserve"> </w:t>
      </w:r>
      <w:r w:rsidR="00B81C0A" w:rsidRPr="00776849">
        <w:rPr>
          <w:sz w:val="24"/>
          <w:szCs w:val="24"/>
        </w:rPr>
        <w:t xml:space="preserve">Административного </w:t>
      </w:r>
      <w:r w:rsidR="00F01D6A" w:rsidRPr="00776849">
        <w:rPr>
          <w:sz w:val="24"/>
          <w:szCs w:val="24"/>
        </w:rPr>
        <w:t>р</w:t>
      </w:r>
      <w:r w:rsidR="00BA717E" w:rsidRPr="00776849">
        <w:rPr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2668ED" w:rsidRPr="00776849" w:rsidRDefault="00A85EB9" w:rsidP="005C3B68">
      <w:pPr>
        <w:pStyle w:val="affff0"/>
        <w:tabs>
          <w:tab w:val="left" w:pos="993"/>
        </w:tabs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подзахоронению,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 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>(далее -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, муниципальных служащих, </w:t>
      </w:r>
      <w:r w:rsidR="005F1FE5" w:rsidRPr="00776849">
        <w:rPr>
          <w:i w:val="0"/>
          <w:sz w:val="24"/>
          <w:szCs w:val="24"/>
        </w:rPr>
        <w:t>работников</w:t>
      </w:r>
      <w:r w:rsidR="00455ADB" w:rsidRPr="00776849">
        <w:rPr>
          <w:i w:val="0"/>
          <w:sz w:val="24"/>
          <w:szCs w:val="24"/>
        </w:rPr>
        <w:t xml:space="preserve"> уполномоченного</w:t>
      </w:r>
      <w:r w:rsidR="00C94BD6" w:rsidRPr="00776849">
        <w:rPr>
          <w:i w:val="0"/>
          <w:sz w:val="24"/>
          <w:szCs w:val="24"/>
          <w:lang w:eastAsia="ar-SA"/>
        </w:rPr>
        <w:t xml:space="preserve"> органа местного самоуправления муниципального образования Московской области, наделенного полномочиями в сфере погребения и похоронного дела</w:t>
      </w:r>
      <w:r w:rsidR="00D62FCD" w:rsidRPr="00776849">
        <w:rPr>
          <w:i w:val="0"/>
          <w:sz w:val="24"/>
          <w:szCs w:val="24"/>
          <w:lang w:eastAsia="ar-SA"/>
        </w:rPr>
        <w:t xml:space="preserve"> (далее – Администрация),</w:t>
      </w:r>
      <w:r w:rsidR="00C94BD6" w:rsidRPr="00776849">
        <w:rPr>
          <w:i w:val="0"/>
          <w:sz w:val="24"/>
          <w:szCs w:val="24"/>
          <w:lang w:eastAsia="ar-SA"/>
        </w:rPr>
        <w:t xml:space="preserve"> л</w:t>
      </w:r>
      <w:r w:rsidR="00FA5F01" w:rsidRPr="00776849">
        <w:rPr>
          <w:i w:val="0"/>
          <w:sz w:val="24"/>
          <w:szCs w:val="24"/>
          <w:lang w:eastAsia="ar-SA"/>
        </w:rPr>
        <w:t>ибо муниципального</w:t>
      </w:r>
      <w:r w:rsidR="00C94BD6" w:rsidRPr="00776849">
        <w:rPr>
          <w:i w:val="0"/>
          <w:sz w:val="24"/>
          <w:szCs w:val="24"/>
          <w:lang w:eastAsia="ar-SA"/>
        </w:rPr>
        <w:t xml:space="preserve"> казенно</w:t>
      </w:r>
      <w:r w:rsidR="00FA5F01" w:rsidRPr="00776849">
        <w:rPr>
          <w:i w:val="0"/>
          <w:sz w:val="24"/>
          <w:szCs w:val="24"/>
          <w:lang w:eastAsia="ar-SA"/>
        </w:rPr>
        <w:t xml:space="preserve">го </w:t>
      </w:r>
      <w:r w:rsidR="00C94BD6" w:rsidRPr="00776849">
        <w:rPr>
          <w:i w:val="0"/>
          <w:sz w:val="24"/>
          <w:szCs w:val="24"/>
          <w:lang w:eastAsia="ar-SA"/>
        </w:rPr>
        <w:t>учреждени</w:t>
      </w:r>
      <w:r w:rsidR="00FA5F01" w:rsidRPr="00776849">
        <w:rPr>
          <w:i w:val="0"/>
          <w:sz w:val="24"/>
          <w:szCs w:val="24"/>
          <w:lang w:eastAsia="ar-SA"/>
        </w:rPr>
        <w:t>я</w:t>
      </w:r>
      <w:r w:rsidR="00C94BD6" w:rsidRPr="00776849">
        <w:rPr>
          <w:i w:val="0"/>
          <w:sz w:val="24"/>
          <w:szCs w:val="24"/>
          <w:lang w:eastAsia="ar-SA"/>
        </w:rPr>
        <w:t xml:space="preserve"> </w:t>
      </w:r>
      <w:r w:rsidR="00FA5F01" w:rsidRPr="00776849">
        <w:rPr>
          <w:i w:val="0"/>
          <w:sz w:val="24"/>
          <w:szCs w:val="24"/>
        </w:rPr>
        <w:t>созданного</w:t>
      </w:r>
      <w:r w:rsidR="00C94BD6" w:rsidRPr="00776849">
        <w:rPr>
          <w:i w:val="0"/>
          <w:sz w:val="24"/>
          <w:szCs w:val="24"/>
        </w:rPr>
        <w:t xml:space="preserve">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</w:r>
      <w:r w:rsidR="00160226" w:rsidRPr="00776849">
        <w:rPr>
          <w:i w:val="0"/>
          <w:sz w:val="24"/>
          <w:szCs w:val="24"/>
        </w:rPr>
        <w:t>исполнения</w:t>
      </w:r>
      <w:r w:rsidR="00C94BD6" w:rsidRPr="00776849">
        <w:rPr>
          <w:i w:val="0"/>
          <w:sz w:val="24"/>
          <w:szCs w:val="24"/>
        </w:rPr>
        <w:t xml:space="preserve"> полномочий в сфере погребения</w:t>
      </w:r>
      <w:r w:rsidR="00013765" w:rsidRPr="00776849">
        <w:rPr>
          <w:i w:val="0"/>
          <w:sz w:val="24"/>
          <w:szCs w:val="24"/>
        </w:rPr>
        <w:t xml:space="preserve"> и похоронного дела </w:t>
      </w:r>
      <w:r w:rsidR="0084596E" w:rsidRPr="00776849">
        <w:rPr>
          <w:i w:val="0"/>
          <w:sz w:val="24"/>
          <w:szCs w:val="24"/>
        </w:rPr>
        <w:t>,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776849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Pr="00776849">
        <w:rPr>
          <w:sz w:val="24"/>
          <w:szCs w:val="24"/>
        </w:rPr>
        <w:tab/>
      </w:r>
      <w:r w:rsidR="00F80AAD" w:rsidRPr="00776849">
        <w:rPr>
          <w:sz w:val="24"/>
          <w:szCs w:val="24"/>
        </w:rPr>
        <w:t>Лиц</w:t>
      </w:r>
      <w:r w:rsidR="00810451" w:rsidRPr="00776849">
        <w:rPr>
          <w:sz w:val="24"/>
          <w:szCs w:val="24"/>
        </w:rPr>
        <w:t>а</w:t>
      </w:r>
      <w:r w:rsidR="00F80AAD" w:rsidRPr="00776849">
        <w:rPr>
          <w:sz w:val="24"/>
          <w:szCs w:val="24"/>
        </w:rPr>
        <w:t>, имеющ</w:t>
      </w:r>
      <w:r w:rsidR="002907F2" w:rsidRPr="00776849">
        <w:rPr>
          <w:sz w:val="24"/>
          <w:szCs w:val="24"/>
        </w:rPr>
        <w:t>и</w:t>
      </w:r>
      <w:r w:rsidR="00F80AAD" w:rsidRPr="00776849">
        <w:rPr>
          <w:sz w:val="24"/>
          <w:szCs w:val="24"/>
        </w:rPr>
        <w:t xml:space="preserve">е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8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BD4347" w:rsidRPr="00776849">
        <w:rPr>
          <w:sz w:val="24"/>
          <w:szCs w:val="24"/>
        </w:rPr>
        <w:t>,</w:t>
      </w:r>
      <w:r w:rsidR="004A7467" w:rsidRPr="00776849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776849">
        <w:rPr>
          <w:sz w:val="24"/>
          <w:szCs w:val="24"/>
        </w:rPr>
        <w:t>(</w:t>
      </w:r>
      <w:r w:rsidR="00866728" w:rsidRPr="00776849">
        <w:rPr>
          <w:sz w:val="24"/>
          <w:szCs w:val="24"/>
        </w:rPr>
        <w:t>за исключением</w:t>
      </w:r>
      <w:r w:rsidRPr="00776849">
        <w:rPr>
          <w:sz w:val="24"/>
          <w:szCs w:val="24"/>
        </w:rPr>
        <w:t xml:space="preserve"> муниципального казенного учреждения</w:t>
      </w:r>
      <w:r w:rsidR="007C5F68" w:rsidRPr="00776849">
        <w:rPr>
          <w:sz w:val="24"/>
          <w:szCs w:val="24"/>
        </w:rPr>
        <w:t xml:space="preserve">, </w:t>
      </w:r>
      <w:r w:rsidRPr="00776849">
        <w:rPr>
          <w:sz w:val="24"/>
          <w:szCs w:val="24"/>
        </w:rPr>
        <w:t>исполняющего</w:t>
      </w:r>
      <w:r w:rsidR="007C5F68" w:rsidRPr="00776849">
        <w:rPr>
          <w:sz w:val="24"/>
          <w:szCs w:val="24"/>
        </w:rPr>
        <w:t xml:space="preserve"> функции специализированной службы</w:t>
      </w:r>
      <w:r w:rsidR="00843589" w:rsidRPr="00776849">
        <w:rPr>
          <w:sz w:val="24"/>
          <w:szCs w:val="24"/>
        </w:rPr>
        <w:t xml:space="preserve"> </w:t>
      </w:r>
      <w:r w:rsidR="007C5F68" w:rsidRPr="00776849">
        <w:rPr>
          <w:sz w:val="24"/>
          <w:szCs w:val="24"/>
        </w:rPr>
        <w:t>по вопросам похоронного дела и полномочия органов местного самоуправления городских и муниципальных районо</w:t>
      </w:r>
      <w:r w:rsidR="000E675F" w:rsidRPr="00776849">
        <w:rPr>
          <w:sz w:val="24"/>
          <w:szCs w:val="24"/>
        </w:rPr>
        <w:t>в</w:t>
      </w:r>
      <w:r w:rsidR="007C5F68" w:rsidRPr="00776849">
        <w:rPr>
          <w:sz w:val="24"/>
          <w:szCs w:val="24"/>
        </w:rPr>
        <w:t xml:space="preserve"> Московской области в сфере погребения и похоронного дела)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</w:p>
    <w:p w:rsidR="00843589" w:rsidRPr="00776849" w:rsidRDefault="00843589" w:rsidP="00795ED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>предоставление</w:t>
      </w:r>
      <w:r w:rsidR="0015521E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 xml:space="preserve"> </w:t>
      </w:r>
      <w:r w:rsidR="004114A4" w:rsidRPr="00776849">
        <w:rPr>
          <w:sz w:val="24"/>
          <w:szCs w:val="24"/>
        </w:rPr>
        <w:t>м</w:t>
      </w:r>
      <w:r w:rsidR="001D494B" w:rsidRPr="00776849">
        <w:rPr>
          <w:sz w:val="24"/>
          <w:szCs w:val="24"/>
        </w:rPr>
        <w:t xml:space="preserve">униципальной услуги по предоставлению </w:t>
      </w:r>
      <w:r w:rsidRPr="00776849">
        <w:rPr>
          <w:sz w:val="24"/>
          <w:szCs w:val="24"/>
        </w:rPr>
        <w:t>места для почетного захоронения);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подзахоронение,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776849">
        <w:rPr>
          <w:rFonts w:ascii="Times New Roman" w:hAnsi="Times New Roman"/>
          <w:sz w:val="24"/>
          <w:szCs w:val="24"/>
        </w:rPr>
        <w:t>года</w:t>
      </w:r>
      <w:r w:rsidR="00F14EFF" w:rsidRPr="00776849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776849">
        <w:rPr>
          <w:rFonts w:ascii="Times New Roman" w:hAnsi="Times New Roman"/>
          <w:sz w:val="24"/>
          <w:szCs w:val="24"/>
        </w:rPr>
        <w:t>м</w:t>
      </w:r>
      <w:r w:rsidR="006E48D2" w:rsidRPr="00776849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.5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776849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ab/>
      </w:r>
    </w:p>
    <w:p w:rsidR="00722C99" w:rsidRPr="00776849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776849">
        <w:rPr>
          <w:sz w:val="24"/>
          <w:szCs w:val="24"/>
        </w:rPr>
        <w:t>3.</w:t>
      </w:r>
      <w:r w:rsidRPr="00776849">
        <w:rPr>
          <w:sz w:val="24"/>
          <w:szCs w:val="24"/>
        </w:rPr>
        <w:tab/>
      </w:r>
      <w:r w:rsidR="00C625AF" w:rsidRPr="00776849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776849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91660B" w:rsidRPr="00776849">
        <w:rPr>
          <w:sz w:val="24"/>
          <w:szCs w:val="24"/>
        </w:rPr>
        <w:t>слуги</w:t>
      </w:r>
      <w:bookmarkEnd w:id="9"/>
      <w:bookmarkEnd w:id="10"/>
      <w:bookmarkEnd w:id="11"/>
      <w:bookmarkEnd w:id="12"/>
    </w:p>
    <w:p w:rsidR="00722C99" w:rsidRPr="00776849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390FD0" w:rsidRPr="00776849" w:rsidRDefault="004B4A13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3.1.</w:t>
      </w:r>
      <w:r w:rsidR="009F5EAD" w:rsidRPr="00776849">
        <w:rPr>
          <w:sz w:val="24"/>
          <w:szCs w:val="24"/>
        </w:rPr>
        <w:tab/>
      </w:r>
      <w:r w:rsidR="00390FD0" w:rsidRPr="0077684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B11894" w:rsidRPr="00776849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Админис</w:t>
      </w:r>
      <w:r w:rsidR="004F1FA8">
        <w:rPr>
          <w:sz w:val="24"/>
          <w:szCs w:val="24"/>
        </w:rPr>
        <w:t xml:space="preserve">трации 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4F1FA8">
        <w:rPr>
          <w:sz w:val="24"/>
          <w:szCs w:val="24"/>
        </w:rPr>
        <w:t>Администрации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 xml:space="preserve">елефон </w:t>
      </w:r>
      <w:r w:rsidR="004F1FA8">
        <w:rPr>
          <w:sz w:val="24"/>
          <w:szCs w:val="24"/>
        </w:rPr>
        <w:t>Администрации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4F1FA8">
        <w:rPr>
          <w:sz w:val="24"/>
          <w:szCs w:val="24"/>
        </w:rPr>
        <w:t>Администрации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32FD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>дрес офици</w:t>
      </w:r>
      <w:r w:rsidR="004F1FA8">
        <w:rPr>
          <w:sz w:val="24"/>
          <w:szCs w:val="24"/>
        </w:rPr>
        <w:t>ального сайта Администрации</w:t>
      </w:r>
      <w:r w:rsidR="003932F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</w:t>
      </w:r>
      <w:r w:rsidR="004F1FA8">
        <w:rPr>
          <w:sz w:val="24"/>
          <w:szCs w:val="24"/>
        </w:rPr>
        <w:t>одразделениях Администрации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3932FD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4F1FA8">
        <w:rPr>
          <w:sz w:val="24"/>
          <w:szCs w:val="24"/>
        </w:rPr>
        <w:t xml:space="preserve">сайте Администрации,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F83E05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РПГУ</w:t>
      </w:r>
      <w:r w:rsidR="00F83E05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должностным лицом структурного подразделения </w:t>
      </w:r>
      <w:r w:rsidR="004F1FA8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при непосредственном обращении Заявителя в </w:t>
      </w:r>
      <w:r w:rsidR="003932FD" w:rsidRPr="00776849">
        <w:rPr>
          <w:sz w:val="24"/>
          <w:szCs w:val="24"/>
        </w:rPr>
        <w:t>Админис</w:t>
      </w:r>
      <w:r w:rsidR="004F1FA8">
        <w:rPr>
          <w:sz w:val="24"/>
          <w:szCs w:val="24"/>
        </w:rPr>
        <w:t>трацию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4F1FA8">
        <w:rPr>
          <w:sz w:val="24"/>
          <w:szCs w:val="24"/>
        </w:rPr>
        <w:t>Администрации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аявителей, а также </w:t>
      </w:r>
      <w:r w:rsidR="00E41FFE" w:rsidRPr="00776849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>иных организаци</w:t>
      </w:r>
      <w:r w:rsidR="00E41FFE" w:rsidRPr="00776849">
        <w:rPr>
          <w:sz w:val="24"/>
          <w:szCs w:val="24"/>
        </w:rPr>
        <w:t>ях</w:t>
      </w:r>
      <w:r w:rsidR="00390FD0" w:rsidRPr="00776849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МФЦ;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5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="00C6626A">
        <w:rPr>
          <w:sz w:val="24"/>
          <w:szCs w:val="24"/>
        </w:rPr>
        <w:t xml:space="preserve">сайте Администрации, 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C6626A">
        <w:rPr>
          <w:sz w:val="24"/>
          <w:szCs w:val="24"/>
        </w:rPr>
        <w:t>Администрации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6F71B6">
        <w:rPr>
          <w:sz w:val="24"/>
          <w:szCs w:val="24"/>
        </w:rPr>
        <w:t>Администрации,</w:t>
      </w:r>
      <w:r w:rsidR="00405F78" w:rsidRPr="00776849">
        <w:rPr>
          <w:sz w:val="24"/>
          <w:szCs w:val="24"/>
        </w:rPr>
        <w:t xml:space="preserve">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</w:t>
      </w:r>
      <w:r w:rsidR="006F71B6">
        <w:rPr>
          <w:sz w:val="24"/>
          <w:szCs w:val="24"/>
        </w:rPr>
        <w:t xml:space="preserve">одразделений Администрации, </w:t>
      </w:r>
      <w:r w:rsidR="00390FD0" w:rsidRPr="00776849">
        <w:rPr>
          <w:sz w:val="24"/>
          <w:szCs w:val="24"/>
        </w:rPr>
        <w:t xml:space="preserve">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6F71B6">
        <w:rPr>
          <w:sz w:val="24"/>
          <w:szCs w:val="24"/>
        </w:rPr>
        <w:t xml:space="preserve">Администрации, </w:t>
      </w:r>
      <w:r w:rsidR="00390FD0" w:rsidRPr="00776849">
        <w:rPr>
          <w:sz w:val="24"/>
          <w:szCs w:val="24"/>
        </w:rPr>
        <w:t xml:space="preserve">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</w:t>
      </w:r>
      <w:r w:rsidR="006F71B6">
        <w:rPr>
          <w:sz w:val="24"/>
          <w:szCs w:val="24"/>
        </w:rPr>
        <w:t xml:space="preserve">министрации, </w:t>
      </w:r>
      <w:r w:rsidR="00405F78" w:rsidRPr="00776849">
        <w:rPr>
          <w:sz w:val="24"/>
          <w:szCs w:val="24"/>
        </w:rPr>
        <w:t xml:space="preserve">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6F71B6">
        <w:rPr>
          <w:sz w:val="24"/>
          <w:szCs w:val="24"/>
        </w:rPr>
        <w:t xml:space="preserve">Администрации, </w:t>
      </w:r>
      <w:r w:rsidR="00405F78" w:rsidRPr="00776849">
        <w:rPr>
          <w:sz w:val="24"/>
          <w:szCs w:val="24"/>
        </w:rPr>
        <w:t>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>рмы, регулирующие</w:t>
      </w:r>
      <w:r w:rsidR="006F71B6">
        <w:rPr>
          <w:sz w:val="24"/>
          <w:szCs w:val="24"/>
        </w:rPr>
        <w:t xml:space="preserve"> деятельность Администрации, 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6F71B6">
        <w:rPr>
          <w:sz w:val="24"/>
          <w:szCs w:val="24"/>
        </w:rPr>
        <w:t xml:space="preserve"> </w:t>
      </w:r>
      <w:r w:rsidR="001E7384" w:rsidRPr="00776849">
        <w:rPr>
          <w:sz w:val="24"/>
          <w:szCs w:val="24"/>
        </w:rPr>
        <w:t xml:space="preserve">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6F71B6">
        <w:rPr>
          <w:sz w:val="24"/>
          <w:szCs w:val="24"/>
        </w:rPr>
        <w:t>Администрации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</w:t>
      </w:r>
      <w:r w:rsidR="006F71B6">
        <w:rPr>
          <w:sz w:val="24"/>
          <w:szCs w:val="24"/>
        </w:rPr>
        <w:t xml:space="preserve">очтовый адрес Администрации, </w:t>
      </w:r>
      <w:r w:rsidRPr="00776849">
        <w:rPr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6F71B6">
        <w:rPr>
          <w:sz w:val="24"/>
          <w:szCs w:val="24"/>
        </w:rPr>
        <w:t>Администрации</w:t>
      </w:r>
      <w:r w:rsidR="00405F78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D21E9E">
        <w:rPr>
          <w:sz w:val="24"/>
          <w:szCs w:val="24"/>
        </w:rPr>
        <w:t>Администрации,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 xml:space="preserve">.Администрация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="00D21E9E">
        <w:rPr>
          <w:sz w:val="24"/>
          <w:szCs w:val="24"/>
        </w:rPr>
        <w:t>Администрации,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Администрация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D21E9E">
        <w:rPr>
          <w:sz w:val="24"/>
          <w:szCs w:val="24"/>
        </w:rPr>
        <w:t xml:space="preserve">Администрации, 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ED6C9A">
        <w:rPr>
          <w:sz w:val="24"/>
          <w:szCs w:val="24"/>
        </w:rPr>
        <w:t xml:space="preserve"> Администрации города</w:t>
      </w:r>
      <w:r w:rsidRPr="00776849">
        <w:rPr>
          <w:sz w:val="24"/>
          <w:szCs w:val="24"/>
        </w:rPr>
        <w:t>, МФЦ осуществляется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D62FCD" w:rsidRPr="00776849">
        <w:rPr>
          <w:sz w:val="24"/>
          <w:szCs w:val="24"/>
        </w:rPr>
        <w:t xml:space="preserve">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r w:rsidR="004E14F9" w:rsidRPr="00776849">
        <w:rPr>
          <w:sz w:val="24"/>
          <w:szCs w:val="24"/>
        </w:rPr>
        <w:t xml:space="preserve"> муниципального образования </w:t>
      </w:r>
      <w:r w:rsidR="00722C99" w:rsidRPr="00776849">
        <w:rPr>
          <w:sz w:val="24"/>
          <w:szCs w:val="24"/>
        </w:rPr>
        <w:t xml:space="preserve">Московской области </w:t>
      </w:r>
      <w:r w:rsidR="008A0F5C" w:rsidRPr="00776849">
        <w:rPr>
          <w:sz w:val="24"/>
          <w:szCs w:val="24"/>
        </w:rPr>
        <w:t>и/или</w:t>
      </w:r>
      <w:r w:rsidR="004E14F9" w:rsidRPr="00776849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 xml:space="preserve">имеет право </w:t>
      </w:r>
      <w:r w:rsidR="004E14F9" w:rsidRPr="00776849">
        <w:rPr>
          <w:sz w:val="24"/>
          <w:szCs w:val="24"/>
        </w:rPr>
        <w:lastRenderedPageBreak/>
        <w:t>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776849">
        <w:rPr>
          <w:sz w:val="24"/>
          <w:szCs w:val="24"/>
        </w:rPr>
        <w:t>режима работы, контактных телефон</w:t>
      </w:r>
      <w:r w:rsidR="00F55AC5" w:rsidRPr="00776849">
        <w:rPr>
          <w:sz w:val="24"/>
          <w:szCs w:val="24"/>
        </w:rPr>
        <w:t>ов</w:t>
      </w:r>
      <w:r w:rsidRPr="00776849">
        <w:rPr>
          <w:sz w:val="24"/>
          <w:szCs w:val="24"/>
        </w:rPr>
        <w:t xml:space="preserve"> </w:t>
      </w:r>
      <w:r w:rsidR="00D21E9E">
        <w:rPr>
          <w:sz w:val="24"/>
          <w:szCs w:val="24"/>
        </w:rPr>
        <w:t xml:space="preserve">Администрации, </w:t>
      </w:r>
      <w:r w:rsidR="00722C99" w:rsidRPr="00776849">
        <w:rPr>
          <w:sz w:val="24"/>
          <w:szCs w:val="24"/>
        </w:rPr>
        <w:t xml:space="preserve"> с приложением схемы проезда к кладбищам)</w:t>
      </w:r>
      <w:r w:rsidRPr="00776849">
        <w:rPr>
          <w:sz w:val="24"/>
          <w:szCs w:val="24"/>
        </w:rPr>
        <w:t>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04877" w:rsidRPr="00776849">
        <w:rPr>
          <w:sz w:val="24"/>
          <w:szCs w:val="24"/>
        </w:rPr>
        <w:t xml:space="preserve">Министерства потребительского рынка и услуг 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0B48ED" w:rsidRPr="00776849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0B48ED" w:rsidRPr="00776849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41496537"/>
      <w:r w:rsidRPr="00776849">
        <w:rPr>
          <w:sz w:val="24"/>
          <w:szCs w:val="24"/>
        </w:rPr>
        <w:t>4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0B48ED" w:rsidRPr="00776849">
        <w:rPr>
          <w:sz w:val="24"/>
          <w:szCs w:val="24"/>
        </w:rPr>
        <w:t xml:space="preserve">Наименование </w:t>
      </w:r>
      <w:r w:rsidR="00401DD6" w:rsidRPr="00776849">
        <w:rPr>
          <w:sz w:val="24"/>
          <w:szCs w:val="24"/>
        </w:rPr>
        <w:t>Муниципальной у</w:t>
      </w:r>
      <w:r w:rsidR="000B48ED" w:rsidRPr="00776849">
        <w:rPr>
          <w:sz w:val="24"/>
          <w:szCs w:val="24"/>
        </w:rPr>
        <w:t>слуги</w:t>
      </w:r>
      <w:bookmarkEnd w:id="17"/>
      <w:bookmarkEnd w:id="18"/>
      <w:bookmarkEnd w:id="19"/>
      <w:bookmarkEnd w:id="20"/>
    </w:p>
    <w:p w:rsidR="002B00F3" w:rsidRPr="00776849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050169" w:rsidRPr="00776849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776849">
        <w:rPr>
          <w:sz w:val="24"/>
          <w:szCs w:val="24"/>
        </w:rPr>
        <w:t>5</w:t>
      </w:r>
      <w:r w:rsidR="00941616" w:rsidRPr="00776849">
        <w:rPr>
          <w:sz w:val="24"/>
          <w:szCs w:val="24"/>
        </w:rPr>
        <w:t>.</w:t>
      </w:r>
      <w:r w:rsidR="00941616" w:rsidRPr="00776849">
        <w:rPr>
          <w:sz w:val="24"/>
          <w:szCs w:val="24"/>
        </w:rPr>
        <w:tab/>
      </w:r>
      <w:r w:rsidR="00C404E2" w:rsidRPr="00776849">
        <w:rPr>
          <w:sz w:val="24"/>
          <w:szCs w:val="24"/>
        </w:rPr>
        <w:t xml:space="preserve">Органы и организации, участвующие в </w:t>
      </w:r>
      <w:r w:rsidR="00F16CEB" w:rsidRPr="00776849">
        <w:rPr>
          <w:sz w:val="24"/>
          <w:szCs w:val="24"/>
        </w:rPr>
        <w:t>предоставлении</w:t>
      </w:r>
      <w:r w:rsidR="00C404E2" w:rsidRPr="00776849">
        <w:rPr>
          <w:sz w:val="24"/>
          <w:szCs w:val="24"/>
        </w:rPr>
        <w:t xml:space="preserve"> </w:t>
      </w:r>
      <w:r w:rsidR="00163506" w:rsidRPr="00776849">
        <w:rPr>
          <w:sz w:val="24"/>
          <w:szCs w:val="24"/>
        </w:rPr>
        <w:t>Муниципальной у</w:t>
      </w:r>
      <w:r w:rsidR="00C404E2" w:rsidRPr="00776849">
        <w:rPr>
          <w:sz w:val="24"/>
          <w:szCs w:val="24"/>
        </w:rPr>
        <w:t>слуги</w:t>
      </w:r>
      <w:bookmarkEnd w:id="21"/>
      <w:bookmarkEnd w:id="22"/>
      <w:bookmarkEnd w:id="23"/>
      <w:bookmarkEnd w:id="24"/>
    </w:p>
    <w:p w:rsidR="00351AFE" w:rsidRPr="00776849" w:rsidRDefault="003B37CD" w:rsidP="00351AFE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776849" w:rsidRDefault="00351AFE" w:rsidP="00EB6FE0">
      <w:pPr>
        <w:pStyle w:val="affff0"/>
        <w:tabs>
          <w:tab w:val="left" w:pos="993"/>
        </w:tabs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776849">
        <w:rPr>
          <w:i w:val="0"/>
          <w:sz w:val="24"/>
          <w:szCs w:val="24"/>
        </w:rPr>
        <w:t xml:space="preserve"> </w:t>
      </w:r>
      <w:r w:rsidRPr="00776849">
        <w:rPr>
          <w:i w:val="0"/>
          <w:sz w:val="24"/>
          <w:szCs w:val="24"/>
        </w:rPr>
        <w:t>в сфере погребения и похоронного дела является</w:t>
      </w:r>
      <w:r w:rsidR="008F16DA">
        <w:rPr>
          <w:i w:val="0"/>
          <w:sz w:val="24"/>
          <w:szCs w:val="24"/>
        </w:rPr>
        <w:t xml:space="preserve"> отдел потребительского рынка и услуг </w:t>
      </w:r>
      <w:r w:rsidR="00EB6FE0" w:rsidRPr="00776849">
        <w:rPr>
          <w:sz w:val="24"/>
          <w:szCs w:val="24"/>
        </w:rPr>
        <w:t xml:space="preserve">. </w:t>
      </w:r>
    </w:p>
    <w:p w:rsidR="00036C33" w:rsidRPr="00776849" w:rsidRDefault="00036C33" w:rsidP="00036C33">
      <w:pPr>
        <w:pStyle w:val="11"/>
        <w:numPr>
          <w:ilvl w:val="1"/>
          <w:numId w:val="34"/>
        </w:numPr>
        <w:ind w:left="0"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Непосредственное предоставление Му</w:t>
      </w:r>
      <w:r w:rsidR="008F16DA">
        <w:rPr>
          <w:sz w:val="24"/>
          <w:szCs w:val="24"/>
          <w:lang w:eastAsia="ar-SA"/>
        </w:rPr>
        <w:t>ниципальной услуги осуществляет отдел потребительского рынка и услуг Администрации города.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DE14C1" w:rsidRPr="00776849">
        <w:rPr>
          <w:sz w:val="24"/>
          <w:szCs w:val="24"/>
        </w:rPr>
        <w:t xml:space="preserve">Администрация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>личного приема Заявителей (представителей Заявителя) непо</w:t>
      </w:r>
      <w:r w:rsidR="001B3F54">
        <w:rPr>
          <w:sz w:val="24"/>
          <w:szCs w:val="24"/>
          <w:lang w:eastAsia="ar-SA"/>
        </w:rPr>
        <w:t xml:space="preserve">средственно в Администрации </w:t>
      </w:r>
      <w:r w:rsidR="00650B10" w:rsidRPr="00776849">
        <w:rPr>
          <w:sz w:val="24"/>
          <w:szCs w:val="24"/>
          <w:lang w:eastAsia="ar-SA"/>
        </w:rPr>
        <w:t xml:space="preserve">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Администрацией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1B3F54">
        <w:rPr>
          <w:sz w:val="24"/>
          <w:szCs w:val="24"/>
          <w:lang w:eastAsia="ar-SA"/>
        </w:rPr>
        <w:t>я) в Администрации</w:t>
      </w:r>
      <w:r w:rsidR="00DE14C1" w:rsidRPr="00776849">
        <w:rPr>
          <w:sz w:val="24"/>
          <w:szCs w:val="24"/>
          <w:lang w:eastAsia="ar-SA"/>
        </w:rPr>
        <w:t xml:space="preserve">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Администрации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Default="00A87D89" w:rsidP="00050169">
      <w:pPr>
        <w:pStyle w:val="affff0"/>
        <w:tabs>
          <w:tab w:val="left" w:pos="993"/>
        </w:tabs>
        <w:ind w:left="0"/>
        <w:rPr>
          <w:rFonts w:eastAsia="Times New Roman"/>
          <w:i w:val="0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r w:rsidR="00025AB9" w:rsidRPr="00776849">
        <w:rPr>
          <w:rFonts w:eastAsia="Times New Roman"/>
          <w:i w:val="0"/>
          <w:sz w:val="24"/>
          <w:szCs w:val="24"/>
          <w:lang w:eastAsia="ar-SA"/>
        </w:rPr>
        <w:t>Администрация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>, утвержденный нормативным правовым актом муниципального образования</w:t>
      </w:r>
      <w:r w:rsidR="00EC333B" w:rsidRPr="00776849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>.</w:t>
      </w:r>
    </w:p>
    <w:p w:rsidR="001B3F54" w:rsidRPr="00776849" w:rsidRDefault="001B3F54" w:rsidP="00050169">
      <w:pPr>
        <w:pStyle w:val="affff0"/>
        <w:tabs>
          <w:tab w:val="left" w:pos="993"/>
        </w:tabs>
        <w:ind w:left="0"/>
        <w:rPr>
          <w:rFonts w:eastAsia="Times New Roman"/>
          <w:sz w:val="24"/>
          <w:szCs w:val="24"/>
          <w:lang w:eastAsia="ar-SA"/>
        </w:rPr>
      </w:pPr>
    </w:p>
    <w:p w:rsidR="005D3A9E" w:rsidRPr="00776849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:rsidR="00261187" w:rsidRPr="0077684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6</w:t>
      </w:r>
      <w:r w:rsidR="00A364ED" w:rsidRPr="00776849">
        <w:rPr>
          <w:sz w:val="24"/>
          <w:szCs w:val="24"/>
        </w:rPr>
        <w:t>.</w:t>
      </w:r>
      <w:r w:rsidR="00A364ED" w:rsidRPr="00776849">
        <w:rPr>
          <w:sz w:val="24"/>
          <w:szCs w:val="24"/>
        </w:rPr>
        <w:tab/>
      </w:r>
      <w:r w:rsidR="00393A77" w:rsidRPr="00776849">
        <w:rPr>
          <w:sz w:val="24"/>
          <w:szCs w:val="24"/>
        </w:rPr>
        <w:t>Основания для обращения</w:t>
      </w:r>
      <w:r w:rsidR="00D1357B" w:rsidRPr="00776849">
        <w:rPr>
          <w:sz w:val="24"/>
          <w:szCs w:val="24"/>
        </w:rPr>
        <w:t xml:space="preserve"> и р</w:t>
      </w:r>
      <w:r w:rsidR="003140C9" w:rsidRPr="00776849">
        <w:rPr>
          <w:sz w:val="24"/>
          <w:szCs w:val="24"/>
        </w:rPr>
        <w:t>езультат</w:t>
      </w:r>
      <w:r w:rsidR="00D1357B" w:rsidRPr="00776849">
        <w:rPr>
          <w:sz w:val="24"/>
          <w:szCs w:val="24"/>
        </w:rPr>
        <w:t>ы</w:t>
      </w:r>
      <w:r w:rsidR="003140C9" w:rsidRPr="00776849">
        <w:rPr>
          <w:sz w:val="24"/>
          <w:szCs w:val="24"/>
        </w:rPr>
        <w:t xml:space="preserve"> предоставлени</w:t>
      </w:r>
      <w:r w:rsidR="00261187" w:rsidRPr="00776849">
        <w:rPr>
          <w:sz w:val="24"/>
          <w:szCs w:val="24"/>
        </w:rPr>
        <w:t>я</w:t>
      </w:r>
      <w:r w:rsidR="003140C9" w:rsidRPr="00776849">
        <w:rPr>
          <w:sz w:val="24"/>
          <w:szCs w:val="24"/>
        </w:rPr>
        <w:t xml:space="preserve"> </w:t>
      </w:r>
    </w:p>
    <w:p w:rsidR="003140C9" w:rsidRPr="00776849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776849">
        <w:rPr>
          <w:sz w:val="24"/>
          <w:szCs w:val="24"/>
        </w:rPr>
        <w:t>Муниципальной у</w:t>
      </w:r>
      <w:r w:rsidR="003140C9" w:rsidRPr="00776849">
        <w:rPr>
          <w:sz w:val="24"/>
          <w:szCs w:val="24"/>
        </w:rPr>
        <w:t>слуги</w:t>
      </w:r>
      <w:bookmarkEnd w:id="25"/>
      <w:bookmarkEnd w:id="26"/>
      <w:bookmarkEnd w:id="27"/>
      <w:bookmarkEnd w:id="28"/>
    </w:p>
    <w:p w:rsidR="00B04B09" w:rsidRPr="00776849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776849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6.1. </w:t>
      </w:r>
      <w:r w:rsidR="007E6E1C" w:rsidRPr="00776849">
        <w:rPr>
          <w:sz w:val="24"/>
          <w:szCs w:val="24"/>
        </w:rPr>
        <w:tab/>
      </w:r>
      <w:r w:rsidR="001148A5" w:rsidRPr="00776849">
        <w:rPr>
          <w:sz w:val="24"/>
          <w:szCs w:val="24"/>
        </w:rPr>
        <w:t xml:space="preserve">Заявитель </w:t>
      </w:r>
      <w:r w:rsidR="00C83069" w:rsidRPr="00776849">
        <w:rPr>
          <w:sz w:val="24"/>
          <w:szCs w:val="24"/>
        </w:rPr>
        <w:t xml:space="preserve">(представитель Заявителя) </w:t>
      </w:r>
      <w:r w:rsidR="00EC437B" w:rsidRPr="00776849">
        <w:rPr>
          <w:sz w:val="24"/>
          <w:szCs w:val="24"/>
        </w:rPr>
        <w:t>обраща</w:t>
      </w:r>
      <w:r w:rsidR="00867436" w:rsidRPr="00776849">
        <w:rPr>
          <w:sz w:val="24"/>
          <w:szCs w:val="24"/>
        </w:rPr>
        <w:t>е</w:t>
      </w:r>
      <w:r w:rsidR="00EC437B" w:rsidRPr="00776849">
        <w:rPr>
          <w:sz w:val="24"/>
          <w:szCs w:val="24"/>
        </w:rPr>
        <w:t>тся</w:t>
      </w:r>
      <w:r w:rsidR="00405243" w:rsidRPr="00776849">
        <w:rPr>
          <w:sz w:val="24"/>
          <w:szCs w:val="24"/>
        </w:rPr>
        <w:t xml:space="preserve"> </w:t>
      </w:r>
      <w:r w:rsidR="00B1144F" w:rsidRPr="00776849">
        <w:rPr>
          <w:sz w:val="24"/>
          <w:szCs w:val="24"/>
        </w:rPr>
        <w:t>с заявлением о предоставлении Муниципальной услуги в Администрацию</w:t>
      </w:r>
      <w:r w:rsidR="00DE14C1" w:rsidRPr="00776849">
        <w:rPr>
          <w:sz w:val="24"/>
          <w:szCs w:val="24"/>
        </w:rPr>
        <w:t xml:space="preserve"> </w:t>
      </w:r>
      <w:r w:rsidR="00100023" w:rsidRPr="00776849">
        <w:rPr>
          <w:sz w:val="24"/>
          <w:szCs w:val="24"/>
        </w:rPr>
        <w:t>в следующих случаях</w:t>
      </w:r>
      <w:r w:rsidR="00EC437B" w:rsidRPr="00776849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подзахоронение;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D64E63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AE47BF" w:rsidRPr="00776849">
        <w:rPr>
          <w:sz w:val="24"/>
          <w:szCs w:val="24"/>
        </w:rPr>
        <w:t xml:space="preserve">азрешение на подзахоронение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 xml:space="preserve">5 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523C8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 xml:space="preserve"> 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регламенту.</w:t>
      </w:r>
      <w:r w:rsidR="007523C8" w:rsidRPr="00DD0BC4">
        <w:rPr>
          <w:sz w:val="24"/>
          <w:szCs w:val="24"/>
        </w:rPr>
        <w:t xml:space="preserve"> </w:t>
      </w:r>
    </w:p>
    <w:p w:rsidR="003015B3" w:rsidRPr="00DD0BC4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Администрации, </w:t>
      </w:r>
      <w:r w:rsidRPr="00DD0BC4">
        <w:rPr>
          <w:sz w:val="24"/>
          <w:szCs w:val="24"/>
        </w:rPr>
        <w:t xml:space="preserve">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заявлении.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</w:t>
      </w:r>
      <w:r w:rsidR="001B3F54">
        <w:rPr>
          <w:sz w:val="24"/>
          <w:szCs w:val="24"/>
        </w:rPr>
        <w:t>ностного лица Администрации</w:t>
      </w:r>
      <w:r w:rsidRPr="00DD0BC4">
        <w:rPr>
          <w:sz w:val="24"/>
          <w:szCs w:val="24"/>
        </w:rPr>
        <w:t xml:space="preserve">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 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DD0BC4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DD0BC4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12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>фамилия, имя, отчество (при наличии) умерших</w:t>
      </w:r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6.6.1.Удостоверение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r w:rsidRPr="00DD0BC4">
        <w:rPr>
          <w:rFonts w:ascii="Times New Roman" w:hAnsi="Times New Roman"/>
          <w:sz w:val="24"/>
          <w:szCs w:val="24"/>
        </w:rPr>
        <w:t xml:space="preserve">МФЦ и заверяется печатью МФЦ.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>тановленном Администрацией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МФЦ 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 xml:space="preserve">остоверение, </w:t>
      </w:r>
      <w:r w:rsidR="0091435F" w:rsidRPr="00DD0BC4">
        <w:rPr>
          <w:rFonts w:ascii="Times New Roman" w:hAnsi="Times New Roman"/>
          <w:sz w:val="24"/>
          <w:szCs w:val="24"/>
        </w:rPr>
        <w:lastRenderedPageBreak/>
        <w:t>которые заверяются подписью уполномоченного работника МФЦ и заверяются печатью МФЦ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после получени</w:t>
      </w:r>
      <w:r w:rsidR="001B3F54">
        <w:rPr>
          <w:rFonts w:ascii="Times New Roman" w:hAnsi="Times New Roman" w:cs="Times New Roman"/>
          <w:sz w:val="24"/>
          <w:szCs w:val="24"/>
        </w:rPr>
        <w:t>я сведений из Администрации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C759BE" w:rsidRPr="00DD0BC4">
        <w:rPr>
          <w:rFonts w:ascii="Times New Roman" w:hAnsi="Times New Roman" w:cs="Times New Roman"/>
          <w:sz w:val="24"/>
          <w:szCs w:val="24"/>
        </w:rPr>
        <w:t>,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</w:t>
      </w:r>
      <w:r w:rsidR="001B3F54">
        <w:rPr>
          <w:rFonts w:ascii="Times New Roman" w:hAnsi="Times New Roman"/>
          <w:sz w:val="24"/>
          <w:szCs w:val="24"/>
        </w:rPr>
        <w:t>жностное лицо Администрации</w:t>
      </w:r>
      <w:r w:rsidR="003015B3" w:rsidRPr="00DD0BC4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>Уполномоченное дол</w:t>
      </w:r>
      <w:r w:rsidR="00F44B07">
        <w:rPr>
          <w:rFonts w:ascii="Times New Roman" w:hAnsi="Times New Roman" w:cs="Times New Roman"/>
          <w:sz w:val="24"/>
          <w:szCs w:val="24"/>
        </w:rPr>
        <w:t>жностное лицо Администрации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DD0BC4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DD0BC4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CC48F7" w:rsidRPr="00DD0BC4">
        <w:rPr>
          <w:sz w:val="24"/>
          <w:szCs w:val="24"/>
        </w:rPr>
        <w:t>.</w:t>
      </w:r>
      <w:r w:rsidR="00CC48F7" w:rsidRPr="00DD0BC4">
        <w:rPr>
          <w:sz w:val="24"/>
          <w:szCs w:val="24"/>
        </w:rPr>
        <w:tab/>
      </w:r>
      <w:r w:rsidR="00225A53" w:rsidRPr="00DD0BC4">
        <w:rPr>
          <w:sz w:val="24"/>
          <w:szCs w:val="24"/>
        </w:rPr>
        <w:t xml:space="preserve">Срок регистрации </w:t>
      </w:r>
      <w:r w:rsidR="00DF7AEE" w:rsidRPr="00DD0BC4">
        <w:rPr>
          <w:sz w:val="24"/>
          <w:szCs w:val="24"/>
        </w:rPr>
        <w:t>з</w:t>
      </w:r>
      <w:r w:rsidR="00225A53" w:rsidRPr="00DD0BC4">
        <w:rPr>
          <w:sz w:val="24"/>
          <w:szCs w:val="24"/>
        </w:rPr>
        <w:t>аявления</w:t>
      </w:r>
    </w:p>
    <w:p w:rsidR="000E5EED" w:rsidRPr="00DD0BC4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DD0BC4">
        <w:rPr>
          <w:rFonts w:ascii="Times New Roman" w:hAnsi="Times New Roman"/>
          <w:sz w:val="24"/>
          <w:szCs w:val="24"/>
        </w:rPr>
        <w:t>7.1.</w:t>
      </w:r>
      <w:r w:rsidR="00E321D8" w:rsidRPr="00DD0BC4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DD0BC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DD0BC4">
        <w:rPr>
          <w:rFonts w:ascii="Times New Roman" w:hAnsi="Times New Roman"/>
          <w:sz w:val="24"/>
          <w:szCs w:val="24"/>
        </w:rPr>
        <w:t xml:space="preserve">, поданное </w:t>
      </w:r>
      <w:r w:rsidRPr="00DD0BC4">
        <w:rPr>
          <w:rFonts w:ascii="Times New Roman" w:hAnsi="Times New Roman"/>
          <w:sz w:val="24"/>
          <w:szCs w:val="24"/>
        </w:rPr>
        <w:t xml:space="preserve">Заявителем </w:t>
      </w:r>
      <w:r w:rsidR="001A30F4">
        <w:rPr>
          <w:rFonts w:ascii="Times New Roman" w:hAnsi="Times New Roman"/>
          <w:sz w:val="24"/>
          <w:szCs w:val="24"/>
        </w:rPr>
        <w:t>в Администрацию</w:t>
      </w:r>
      <w:r w:rsidR="00AB6A66" w:rsidRPr="00DD0BC4">
        <w:rPr>
          <w:rFonts w:ascii="Times New Roman" w:hAnsi="Times New Roman"/>
          <w:sz w:val="24"/>
          <w:szCs w:val="24"/>
        </w:rPr>
        <w:t xml:space="preserve"> </w:t>
      </w:r>
      <w:r w:rsidR="00E321D8" w:rsidRPr="00DD0BC4">
        <w:rPr>
          <w:rFonts w:ascii="Times New Roman" w:hAnsi="Times New Roman"/>
          <w:sz w:val="24"/>
          <w:szCs w:val="24"/>
        </w:rPr>
        <w:t>через МФЦ</w:t>
      </w:r>
      <w:r w:rsidR="0042041F" w:rsidRPr="00DD0BC4">
        <w:rPr>
          <w:rFonts w:ascii="Times New Roman" w:hAnsi="Times New Roman"/>
          <w:sz w:val="24"/>
          <w:szCs w:val="24"/>
        </w:rPr>
        <w:t xml:space="preserve"> </w:t>
      </w:r>
      <w:r w:rsidR="00733D91" w:rsidRPr="00DD0BC4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DD0BC4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DD0BC4">
        <w:rPr>
          <w:rFonts w:ascii="Times New Roman" w:hAnsi="Times New Roman"/>
          <w:sz w:val="24"/>
          <w:szCs w:val="24"/>
        </w:rPr>
        <w:t xml:space="preserve">в </w:t>
      </w:r>
      <w:r w:rsidR="00445956" w:rsidRPr="00DD0BC4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DD0BC4">
        <w:rPr>
          <w:rFonts w:ascii="Times New Roman" w:hAnsi="Times New Roman"/>
          <w:sz w:val="24"/>
          <w:szCs w:val="24"/>
        </w:rPr>
        <w:t xml:space="preserve">день </w:t>
      </w:r>
      <w:r w:rsidR="00445956" w:rsidRPr="00DD0BC4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1A30F4">
        <w:rPr>
          <w:rFonts w:ascii="Times New Roman" w:hAnsi="Times New Roman"/>
          <w:sz w:val="24"/>
          <w:szCs w:val="24"/>
        </w:rPr>
        <w:t xml:space="preserve"> в Администрацию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7.2. Заявление о предоставлении Муниципальной услуги, поданное</w:t>
      </w:r>
      <w:r w:rsidR="001A30F4">
        <w:rPr>
          <w:rFonts w:ascii="Times New Roman" w:hAnsi="Times New Roman"/>
          <w:sz w:val="24"/>
          <w:szCs w:val="24"/>
        </w:rPr>
        <w:t xml:space="preserve"> Заявителем в 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 через МФЦ или в электронной форме посредством РПГ</w:t>
      </w:r>
      <w:r w:rsidR="005766BA">
        <w:rPr>
          <w:rFonts w:ascii="Times New Roman" w:hAnsi="Times New Roman"/>
          <w:sz w:val="24"/>
          <w:szCs w:val="24"/>
        </w:rPr>
        <w:t xml:space="preserve">У после окончания рабочего дня 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  <w:r w:rsidR="00BE0534" w:rsidRPr="00DD0BC4">
        <w:rPr>
          <w:rFonts w:ascii="Times New Roman" w:hAnsi="Times New Roman"/>
          <w:sz w:val="24"/>
          <w:szCs w:val="24"/>
        </w:rPr>
        <w:t xml:space="preserve">в </w:t>
      </w:r>
      <w:r w:rsidR="001A30F4">
        <w:rPr>
          <w:rFonts w:ascii="Times New Roman" w:hAnsi="Times New Roman"/>
          <w:sz w:val="24"/>
          <w:szCs w:val="24"/>
        </w:rPr>
        <w:t>Администрации</w:t>
      </w:r>
      <w:r w:rsidR="005766BA">
        <w:rPr>
          <w:rFonts w:ascii="Times New Roman" w:hAnsi="Times New Roman"/>
          <w:sz w:val="24"/>
          <w:szCs w:val="24"/>
        </w:rPr>
        <w:t xml:space="preserve"> (до 18-00 час.)</w:t>
      </w:r>
      <w:r w:rsidR="002D081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рег</w:t>
      </w:r>
      <w:r w:rsidR="001A30F4">
        <w:rPr>
          <w:rFonts w:ascii="Times New Roman" w:hAnsi="Times New Roman"/>
          <w:sz w:val="24"/>
          <w:szCs w:val="24"/>
        </w:rPr>
        <w:t>истрируется в 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 на следующий рабочий день.</w:t>
      </w:r>
      <w:r w:rsidR="0062540D" w:rsidRPr="00DD0BC4">
        <w:rPr>
          <w:rFonts w:ascii="Times New Roman" w:hAnsi="Times New Roman"/>
          <w:sz w:val="24"/>
          <w:szCs w:val="24"/>
        </w:rPr>
        <w:t xml:space="preserve"> </w:t>
      </w:r>
    </w:p>
    <w:p w:rsidR="009A205D" w:rsidRPr="00DD0BC4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DD0BC4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8</w:t>
      </w:r>
      <w:r w:rsidR="00CC48F7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31"/>
      <w:bookmarkEnd w:id="32"/>
    </w:p>
    <w:p w:rsidR="00B378D9" w:rsidRPr="00DD0BC4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Pr="00DD0BC4" w:rsidRDefault="00D53848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8.1.</w:t>
      </w:r>
      <w:r w:rsidR="00487A7E" w:rsidRPr="00DD0BC4">
        <w:rPr>
          <w:rFonts w:ascii="Times New Roman" w:hAnsi="Times New Roman"/>
          <w:sz w:val="24"/>
          <w:szCs w:val="24"/>
        </w:rPr>
        <w:t xml:space="preserve"> </w:t>
      </w:r>
      <w:r w:rsidR="0049615D" w:rsidRPr="00DD0BC4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DD0BC4">
        <w:rPr>
          <w:rFonts w:ascii="Times New Roman" w:hAnsi="Times New Roman"/>
          <w:sz w:val="24"/>
          <w:szCs w:val="24"/>
        </w:rPr>
        <w:t>а</w:t>
      </w:r>
      <w:r w:rsidR="0049615D" w:rsidRPr="00DD0BC4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DD0BC4">
        <w:rPr>
          <w:rFonts w:ascii="Times New Roman" w:hAnsi="Times New Roman"/>
          <w:sz w:val="24"/>
          <w:szCs w:val="24"/>
        </w:rPr>
        <w:t xml:space="preserve"> </w:t>
      </w:r>
      <w:r w:rsidR="00E20E7E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DD0BC4">
        <w:rPr>
          <w:rFonts w:ascii="Times New Roman" w:hAnsi="Times New Roman"/>
          <w:sz w:val="24"/>
          <w:szCs w:val="24"/>
        </w:rPr>
        <w:t>М</w:t>
      </w:r>
      <w:r w:rsidR="00E20E7E" w:rsidRPr="00DD0BC4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DD0BC4">
        <w:rPr>
          <w:rFonts w:ascii="Times New Roman" w:hAnsi="Times New Roman"/>
          <w:sz w:val="24"/>
          <w:szCs w:val="24"/>
        </w:rPr>
        <w:t xml:space="preserve">в </w:t>
      </w:r>
      <w:r w:rsidR="00AE413B" w:rsidRPr="00DD0BC4">
        <w:rPr>
          <w:rFonts w:ascii="Times New Roman" w:hAnsi="Times New Roman"/>
          <w:sz w:val="24"/>
          <w:szCs w:val="24"/>
        </w:rPr>
        <w:t>Администрации</w:t>
      </w:r>
      <w:r w:rsidR="00C148DC" w:rsidRPr="00DD0BC4">
        <w:rPr>
          <w:rFonts w:ascii="Times New Roman" w:hAnsi="Times New Roman"/>
          <w:sz w:val="24"/>
          <w:szCs w:val="24"/>
        </w:rPr>
        <w:t>.</w:t>
      </w: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2BC7" w:rsidRPr="00DD0BC4" w:rsidRDefault="007F2BC7" w:rsidP="00C148D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DD0BC4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DD0BC4">
        <w:rPr>
          <w:i w:val="0"/>
          <w:sz w:val="24"/>
          <w:szCs w:val="24"/>
        </w:rPr>
        <w:t>9</w:t>
      </w:r>
      <w:r w:rsidR="00A81DDA" w:rsidRPr="00DD0BC4">
        <w:rPr>
          <w:sz w:val="24"/>
          <w:szCs w:val="24"/>
        </w:rPr>
        <w:t>.</w:t>
      </w:r>
      <w:r w:rsidR="00A81DDA" w:rsidRPr="00DD0BC4">
        <w:rPr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260E27" w:rsidRPr="00DD0BC4">
        <w:rPr>
          <w:sz w:val="24"/>
          <w:szCs w:val="24"/>
        </w:rPr>
        <w:t xml:space="preserve">Правовые основания предоставления </w:t>
      </w:r>
      <w:r w:rsidR="00B04B09" w:rsidRPr="00DD0BC4">
        <w:rPr>
          <w:sz w:val="24"/>
          <w:szCs w:val="24"/>
        </w:rPr>
        <w:t>Муниципальной у</w:t>
      </w:r>
      <w:r w:rsidR="00260E27" w:rsidRPr="00DD0BC4">
        <w:rPr>
          <w:sz w:val="24"/>
          <w:szCs w:val="24"/>
        </w:rPr>
        <w:t>слуги</w:t>
      </w:r>
      <w:bookmarkEnd w:id="33"/>
      <w:bookmarkEnd w:id="34"/>
      <w:bookmarkEnd w:id="35"/>
      <w:bookmarkEnd w:id="36"/>
    </w:p>
    <w:p w:rsidR="00141455" w:rsidRPr="00DD0BC4" w:rsidRDefault="00A75407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Закон Московской области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Pr="00DD0BC4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DD0BC4">
        <w:rPr>
          <w:sz w:val="24"/>
          <w:szCs w:val="24"/>
          <w:lang w:eastAsia="ar-SA"/>
        </w:rPr>
        <w:t xml:space="preserve"> в П</w:t>
      </w:r>
      <w:r w:rsidR="00260E27" w:rsidRPr="00DD0BC4">
        <w:rPr>
          <w:sz w:val="24"/>
          <w:szCs w:val="24"/>
          <w:lang w:eastAsia="ar-SA"/>
        </w:rPr>
        <w:t xml:space="preserve">риложении </w:t>
      </w:r>
      <w:r w:rsidR="00FD254B" w:rsidRPr="00DD0BC4">
        <w:rPr>
          <w:sz w:val="24"/>
          <w:szCs w:val="24"/>
          <w:lang w:eastAsia="ar-SA"/>
        </w:rPr>
        <w:t>7</w:t>
      </w:r>
      <w:r w:rsidR="00260E27" w:rsidRPr="00DD0BC4">
        <w:rPr>
          <w:sz w:val="24"/>
          <w:szCs w:val="24"/>
          <w:lang w:eastAsia="ar-SA"/>
        </w:rPr>
        <w:t xml:space="preserve"> к </w:t>
      </w:r>
      <w:r w:rsidR="00945609" w:rsidRPr="00DD0BC4">
        <w:rPr>
          <w:sz w:val="24"/>
          <w:szCs w:val="24"/>
          <w:lang w:eastAsia="ar-SA"/>
        </w:rPr>
        <w:t xml:space="preserve">настоящему </w:t>
      </w:r>
      <w:r w:rsidR="00D943BC" w:rsidRPr="00DD0BC4">
        <w:rPr>
          <w:sz w:val="24"/>
          <w:szCs w:val="24"/>
          <w:lang w:eastAsia="ar-SA"/>
        </w:rPr>
        <w:t>Административному р</w:t>
      </w:r>
      <w:r w:rsidR="00260E27" w:rsidRPr="00DD0BC4">
        <w:rPr>
          <w:sz w:val="24"/>
          <w:szCs w:val="24"/>
          <w:lang w:eastAsia="ar-SA"/>
        </w:rPr>
        <w:t>егламенту.</w:t>
      </w:r>
    </w:p>
    <w:p w:rsidR="004C1B63" w:rsidRPr="00DD0BC4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DD0BC4">
        <w:rPr>
          <w:sz w:val="24"/>
          <w:szCs w:val="24"/>
        </w:rPr>
        <w:t>10.</w:t>
      </w:r>
      <w:r w:rsidR="00A6591B" w:rsidRPr="00DD0BC4">
        <w:rPr>
          <w:sz w:val="24"/>
          <w:szCs w:val="24"/>
        </w:rPr>
        <w:tab/>
      </w:r>
      <w:r w:rsidR="004C1B63" w:rsidRPr="00DD0BC4">
        <w:rPr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DD0BC4">
        <w:rPr>
          <w:sz w:val="24"/>
          <w:szCs w:val="24"/>
        </w:rPr>
        <w:t xml:space="preserve">предоставления </w:t>
      </w:r>
      <w:r w:rsidR="00472E82" w:rsidRPr="00DD0BC4">
        <w:rPr>
          <w:sz w:val="24"/>
          <w:szCs w:val="24"/>
        </w:rPr>
        <w:t>Муниципальной у</w:t>
      </w:r>
      <w:r w:rsidR="00FA201F" w:rsidRPr="00DD0BC4">
        <w:rPr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</w:p>
    <w:p w:rsidR="00962FA4" w:rsidRPr="00DD0BC4" w:rsidRDefault="00A1441F" w:rsidP="0084177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10.1.</w:t>
      </w:r>
      <w:r w:rsidR="003943CF" w:rsidRPr="00DD0BC4">
        <w:rPr>
          <w:sz w:val="24"/>
          <w:szCs w:val="24"/>
        </w:rPr>
        <w:tab/>
      </w:r>
      <w:r w:rsidR="00962FA4" w:rsidRPr="00DD0BC4">
        <w:rPr>
          <w:sz w:val="24"/>
          <w:szCs w:val="24"/>
        </w:rPr>
        <w:t>Список документов, необходимых для предоставления Муниципальной услуги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ходатайство заинтересованных лиц и</w:t>
      </w:r>
      <w:r w:rsidR="005B43EF" w:rsidRPr="00DD0BC4">
        <w:rPr>
          <w:sz w:val="24"/>
          <w:szCs w:val="24"/>
        </w:rPr>
        <w:t>ли</w:t>
      </w:r>
      <w:r w:rsidRPr="00DD0BC4">
        <w:rPr>
          <w:sz w:val="24"/>
          <w:szCs w:val="24"/>
        </w:rPr>
        <w:t xml:space="preserve"> организаций, их представителей о предоставлении места для почетного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5) документ о волеизъявлении умершего, его супруга, близких родственников, иных родственников или законного представителя умершего</w:t>
      </w:r>
      <w:r w:rsidR="008E447D" w:rsidRPr="00DD0BC4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10.2.8. Оформление разрешения на подзахоронение: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подзахоронении на месте родственного, семейного (родового)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захоронение.</w:t>
      </w:r>
      <w:r w:rsidR="007C33CA" w:rsidRPr="00DD0BC4">
        <w:rPr>
          <w:sz w:val="24"/>
          <w:szCs w:val="24"/>
        </w:rPr>
        <w:t xml:space="preserve"> (при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>(представляется в отношении всех умерших, погребенных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8E447D" w:rsidRPr="00DD0BC4" w:rsidRDefault="00727811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>представляется в отношении всех умерших, погребенных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771F86" w:rsidRPr="00DD0BC4" w:rsidRDefault="00D6020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>представляются в отношении всех умерших, погребенных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5C46DE" w:rsidRPr="00DD0BC4">
        <w:rPr>
          <w:sz w:val="24"/>
          <w:szCs w:val="24"/>
        </w:rPr>
        <w:t>Администрация</w:t>
      </w:r>
      <w:r w:rsidR="008C0E8F" w:rsidRPr="00DD0BC4">
        <w:rPr>
          <w:sz w:val="24"/>
          <w:szCs w:val="24"/>
        </w:rPr>
        <w:t xml:space="preserve">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>настоящему 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DD0BC4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1</w:t>
      </w:r>
      <w:r w:rsidR="00FD0B15" w:rsidRPr="00DD0BC4">
        <w:rPr>
          <w:sz w:val="24"/>
          <w:szCs w:val="24"/>
        </w:rPr>
        <w:t>.</w:t>
      </w:r>
      <w:r w:rsidR="00FD0B15" w:rsidRPr="00DD0BC4">
        <w:rPr>
          <w:sz w:val="24"/>
          <w:szCs w:val="24"/>
        </w:rPr>
        <w:tab/>
      </w:r>
      <w:r w:rsidR="005816CC" w:rsidRPr="00DD0BC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</w:t>
      </w:r>
      <w:r w:rsidR="005816CC" w:rsidRPr="00DD0BC4">
        <w:rPr>
          <w:sz w:val="24"/>
          <w:szCs w:val="24"/>
        </w:rPr>
        <w:t xml:space="preserve">слуги, которые находятся в распоряжении </w:t>
      </w:r>
      <w:r w:rsidR="00EF7DB6" w:rsidRPr="00DD0BC4">
        <w:rPr>
          <w:sz w:val="24"/>
          <w:szCs w:val="24"/>
        </w:rPr>
        <w:t>о</w:t>
      </w:r>
      <w:r w:rsidR="005816CC" w:rsidRPr="00DD0BC4">
        <w:rPr>
          <w:sz w:val="24"/>
          <w:szCs w:val="24"/>
        </w:rPr>
        <w:t>рганов</w:t>
      </w:r>
      <w:r w:rsidR="00AB57E9" w:rsidRPr="00DD0BC4">
        <w:rPr>
          <w:sz w:val="24"/>
          <w:szCs w:val="24"/>
        </w:rPr>
        <w:t xml:space="preserve"> государственной</w:t>
      </w:r>
      <w:r w:rsidR="005816CC" w:rsidRPr="00DD0BC4">
        <w:rPr>
          <w:sz w:val="24"/>
          <w:szCs w:val="24"/>
        </w:rPr>
        <w:t xml:space="preserve"> власти</w:t>
      </w:r>
      <w:r w:rsidR="00EF7DB6" w:rsidRPr="00DD0BC4">
        <w:rPr>
          <w:sz w:val="24"/>
          <w:szCs w:val="24"/>
        </w:rPr>
        <w:t>,</w:t>
      </w:r>
      <w:r w:rsidR="00EF7DB6" w:rsidRPr="00DD0BC4">
        <w:rPr>
          <w:b w:val="0"/>
          <w:i w:val="0"/>
          <w:sz w:val="24"/>
          <w:szCs w:val="24"/>
        </w:rPr>
        <w:t xml:space="preserve"> </w:t>
      </w:r>
      <w:r w:rsidR="00EF7DB6" w:rsidRPr="00DD0BC4">
        <w:rPr>
          <w:sz w:val="24"/>
          <w:szCs w:val="24"/>
        </w:rPr>
        <w:t xml:space="preserve">органов </w:t>
      </w:r>
      <w:r w:rsidR="00AB57E9" w:rsidRPr="00DD0BC4">
        <w:rPr>
          <w:sz w:val="24"/>
          <w:szCs w:val="24"/>
        </w:rPr>
        <w:t>местного самоуправления</w:t>
      </w:r>
      <w:r w:rsidR="00EF7DB6" w:rsidRPr="00DD0BC4">
        <w:rPr>
          <w:sz w:val="24"/>
          <w:szCs w:val="24"/>
        </w:rPr>
        <w:t xml:space="preserve"> и</w:t>
      </w:r>
      <w:r w:rsidR="00836921" w:rsidRPr="00DD0BC4">
        <w:rPr>
          <w:sz w:val="24"/>
          <w:szCs w:val="24"/>
        </w:rPr>
        <w:t>ли</w:t>
      </w:r>
      <w:r w:rsidR="00EF7DB6" w:rsidRPr="00DD0BC4">
        <w:rPr>
          <w:sz w:val="24"/>
          <w:szCs w:val="24"/>
        </w:rPr>
        <w:t xml:space="preserve"> </w:t>
      </w:r>
      <w:r w:rsidR="00C913A4" w:rsidRPr="00DD0BC4">
        <w:rPr>
          <w:sz w:val="24"/>
          <w:szCs w:val="24"/>
        </w:rPr>
        <w:t>подведомственных и</w:t>
      </w:r>
      <w:r w:rsidR="00F43C84" w:rsidRPr="00DD0BC4">
        <w:rPr>
          <w:sz w:val="24"/>
          <w:szCs w:val="24"/>
        </w:rPr>
        <w:t>м</w:t>
      </w:r>
      <w:r w:rsidR="00472E82" w:rsidRPr="00DD0BC4">
        <w:rPr>
          <w:sz w:val="24"/>
          <w:szCs w:val="24"/>
        </w:rPr>
        <w:t xml:space="preserve"> организаци</w:t>
      </w:r>
      <w:r w:rsidR="00F43C84" w:rsidRPr="00DD0BC4">
        <w:rPr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F05398">
        <w:rPr>
          <w:sz w:val="24"/>
          <w:szCs w:val="24"/>
        </w:rPr>
        <w:t>,</w:t>
      </w:r>
      <w:r w:rsidR="0037392C"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DD0BC4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</w:t>
      </w:r>
      <w:r w:rsidR="00A5742F" w:rsidRPr="00DD0BC4">
        <w:rPr>
          <w:sz w:val="24"/>
          <w:szCs w:val="24"/>
        </w:rPr>
        <w:t>2</w:t>
      </w:r>
      <w:r w:rsidR="002F7875" w:rsidRPr="00DD0BC4">
        <w:rPr>
          <w:sz w:val="24"/>
          <w:szCs w:val="24"/>
        </w:rPr>
        <w:t xml:space="preserve">. </w:t>
      </w:r>
      <w:r w:rsidR="00637B97" w:rsidRPr="00DD0BC4">
        <w:rPr>
          <w:sz w:val="24"/>
          <w:szCs w:val="24"/>
        </w:rPr>
        <w:t xml:space="preserve">Исчерпывающий перечень оснований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472E82" w:rsidRPr="00DD0BC4">
        <w:rPr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DD0BC4">
        <w:rPr>
          <w:rFonts w:ascii="Times New Roman" w:hAnsi="Times New Roman"/>
          <w:sz w:val="24"/>
          <w:szCs w:val="24"/>
        </w:rPr>
        <w:t>Администрацией</w:t>
      </w:r>
      <w:r w:rsidR="00F05398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МФЦ</w:t>
      </w:r>
      <w:r w:rsidR="000C7A05" w:rsidRPr="00DD0BC4">
        <w:rPr>
          <w:sz w:val="24"/>
          <w:szCs w:val="24"/>
        </w:rPr>
        <w:t xml:space="preserve">, заверяется печатью МФЦ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 xml:space="preserve">заявления и прилагаемых к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</w:t>
      </w:r>
      <w:r w:rsidR="00F05398">
        <w:rPr>
          <w:sz w:val="24"/>
          <w:szCs w:val="24"/>
        </w:rPr>
        <w:t>олжностного лица Администрации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</w:t>
      </w:r>
      <w:r w:rsidRPr="00DD0BC4">
        <w:rPr>
          <w:sz w:val="24"/>
          <w:szCs w:val="24"/>
        </w:rPr>
        <w:lastRenderedPageBreak/>
        <w:t xml:space="preserve">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DD0BC4">
        <w:rPr>
          <w:sz w:val="24"/>
          <w:szCs w:val="24"/>
        </w:rPr>
        <w:t>1</w:t>
      </w:r>
      <w:r w:rsidR="00A5742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EB481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0"/>
      <w:bookmarkEnd w:id="51"/>
    </w:p>
    <w:p w:rsidR="00F33A56" w:rsidRPr="00DD0BC4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bookmarkEnd w:id="52"/>
      <w:bookmarkEnd w:id="53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области»;</w:t>
      </w:r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</w:t>
      </w:r>
      <w:r w:rsidR="00F05398">
        <w:rPr>
          <w:sz w:val="24"/>
          <w:szCs w:val="24"/>
        </w:rPr>
        <w:t>оинского, почетного захоронения</w:t>
      </w:r>
      <w:r w:rsidR="00827F15" w:rsidRPr="00DD0BC4">
        <w:rPr>
          <w:sz w:val="24"/>
          <w:szCs w:val="24"/>
        </w:rPr>
        <w:t xml:space="preserve"> превышает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721DA0" w:rsidRPr="00DD0BC4">
        <w:rPr>
          <w:sz w:val="24"/>
          <w:szCs w:val="24"/>
        </w:rPr>
        <w:t>.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8A7E76" w:rsidRPr="00DD0BC4">
        <w:rPr>
          <w:sz w:val="24"/>
          <w:szCs w:val="24"/>
        </w:rPr>
        <w:t>.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>аличие в представленных Заявителем заявлении и приложенных к нему документах противоречивых/недостоверных сведений.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>и</w:t>
      </w:r>
      <w:r w:rsidR="00EC4213">
        <w:rPr>
          <w:sz w:val="24"/>
          <w:szCs w:val="24"/>
        </w:rPr>
        <w:t>ли обратившись в Администрацию</w:t>
      </w:r>
      <w:r w:rsidR="003F6860" w:rsidRPr="00DD0BC4">
        <w:rPr>
          <w:sz w:val="24"/>
          <w:szCs w:val="24"/>
        </w:rPr>
        <w:t>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13.3. </w:t>
      </w:r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</w:t>
      </w:r>
      <w:r w:rsidR="00EC4213">
        <w:rPr>
          <w:sz w:val="24"/>
          <w:szCs w:val="24"/>
        </w:rPr>
        <w:t>ностным лицом Администрации</w:t>
      </w:r>
      <w:r w:rsidR="003F6860" w:rsidRPr="00DD0BC4">
        <w:rPr>
          <w:sz w:val="24"/>
          <w:szCs w:val="24"/>
        </w:rPr>
        <w:t xml:space="preserve">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>на РПГУ</w:t>
      </w:r>
      <w:r w:rsidR="0082462D">
        <w:rPr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или выдается в ден</w:t>
      </w:r>
      <w:r w:rsidR="00EC4213">
        <w:rPr>
          <w:sz w:val="24"/>
          <w:szCs w:val="24"/>
        </w:rPr>
        <w:t>ь обращения в Администрации</w:t>
      </w:r>
      <w:r w:rsidR="00AC70BA" w:rsidRPr="00DD0BC4">
        <w:rPr>
          <w:sz w:val="24"/>
          <w:szCs w:val="24"/>
        </w:rPr>
        <w:t>.</w:t>
      </w:r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3F6860" w:rsidRPr="00DD0BC4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EC4213">
        <w:rPr>
          <w:sz w:val="24"/>
          <w:szCs w:val="24"/>
        </w:rPr>
        <w:t>Администрации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</w:t>
      </w:r>
      <w:r w:rsidR="00EC4213">
        <w:rPr>
          <w:sz w:val="24"/>
          <w:szCs w:val="24"/>
        </w:rPr>
        <w:t xml:space="preserve">остным лицом Администрации </w:t>
      </w:r>
      <w:r w:rsidR="003F6860" w:rsidRPr="00DD0BC4">
        <w:rPr>
          <w:sz w:val="24"/>
          <w:szCs w:val="24"/>
        </w:rPr>
        <w:t>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05398">
        <w:rPr>
          <w:sz w:val="24"/>
          <w:szCs w:val="24"/>
        </w:rPr>
        <w:t>Администрацию,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DD0BC4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DD0BC4">
        <w:rPr>
          <w:rFonts w:ascii="Times New Roman" w:hAnsi="Times New Roman"/>
          <w:b/>
          <w:i/>
          <w:sz w:val="24"/>
          <w:szCs w:val="24"/>
        </w:rPr>
        <w:t>1</w:t>
      </w:r>
      <w:r w:rsidR="00522077" w:rsidRPr="00DD0BC4">
        <w:rPr>
          <w:rFonts w:ascii="Times New Roman" w:hAnsi="Times New Roman"/>
          <w:b/>
          <w:i/>
          <w:sz w:val="24"/>
          <w:szCs w:val="24"/>
        </w:rPr>
        <w:t>4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F053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="00F05398">
        <w:rPr>
          <w:rFonts w:ascii="Times New Roman" w:hAnsi="Times New Roman"/>
          <w:sz w:val="24"/>
          <w:szCs w:val="24"/>
          <w:lang w:eastAsia="ru-RU"/>
        </w:rPr>
        <w:t>счета Администрации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C4213">
        <w:rPr>
          <w:rFonts w:ascii="Times New Roman" w:hAnsi="Times New Roman"/>
          <w:sz w:val="24"/>
          <w:szCs w:val="24"/>
          <w:lang w:eastAsia="ru-RU"/>
        </w:rPr>
        <w:t xml:space="preserve">Администрация,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EC4213">
        <w:rPr>
          <w:rFonts w:ascii="Times New Roman" w:hAnsi="Times New Roman"/>
          <w:sz w:val="24"/>
          <w:szCs w:val="24"/>
          <w:lang w:eastAsia="ru-RU"/>
        </w:rPr>
        <w:t xml:space="preserve"> Администрация,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платеж в ГИС ГМП</w:t>
      </w:r>
      <w:r w:rsidR="0082462D">
        <w:rPr>
          <w:rFonts w:ascii="Times New Roman" w:hAnsi="Times New Roman"/>
          <w:sz w:val="24"/>
          <w:szCs w:val="24"/>
          <w:lang w:eastAsia="ru-RU"/>
        </w:rPr>
        <w:t xml:space="preserve"> не поступил, Администрация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82462D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lastRenderedPageBreak/>
        <w:t>14.3</w:t>
      </w:r>
      <w:r w:rsidR="0082462D">
        <w:rPr>
          <w:rFonts w:ascii="Times New Roman" w:hAnsi="Times New Roman"/>
          <w:sz w:val="24"/>
          <w:szCs w:val="24"/>
          <w:lang w:eastAsia="ru-RU"/>
        </w:rPr>
        <w:t>. МФЦ, Администрация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(представитель Заявителя) вправе по собственной инициативе предс</w:t>
      </w:r>
      <w:r w:rsidR="0082462D">
        <w:rPr>
          <w:rFonts w:ascii="Times New Roman" w:hAnsi="Times New Roman"/>
          <w:sz w:val="24"/>
          <w:szCs w:val="24"/>
        </w:rPr>
        <w:t>тавить в МФЦ, 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DD0BC4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541305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74BFC" w:rsidRPr="00DD0BC4">
        <w:rPr>
          <w:sz w:val="24"/>
          <w:szCs w:val="24"/>
        </w:rPr>
        <w:t>Перечень</w:t>
      </w:r>
      <w:r w:rsidR="00D91D98" w:rsidRPr="00DD0BC4">
        <w:rPr>
          <w:sz w:val="24"/>
          <w:szCs w:val="24"/>
        </w:rPr>
        <w:t xml:space="preserve"> </w:t>
      </w:r>
      <w:r w:rsidR="00074BFC" w:rsidRPr="00DD0BC4">
        <w:rPr>
          <w:sz w:val="24"/>
          <w:szCs w:val="24"/>
        </w:rPr>
        <w:t>услуг, необходимых и обязательных для предоставления</w:t>
      </w:r>
    </w:p>
    <w:p w:rsidR="00162F44" w:rsidRPr="00DD0BC4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услуги</w:t>
      </w:r>
      <w:r w:rsidR="003F4666" w:rsidRPr="00DD0BC4">
        <w:rPr>
          <w:sz w:val="24"/>
          <w:szCs w:val="24"/>
        </w:rPr>
        <w:t>, в том числе порядок, размер и основания взимания</w:t>
      </w:r>
    </w:p>
    <w:p w:rsidR="00074BFC" w:rsidRPr="00DD0BC4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платы за предоставление таких услуг</w:t>
      </w:r>
    </w:p>
    <w:p w:rsidR="00162F44" w:rsidRPr="00DD0BC4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4"/>
      <w:bookmarkEnd w:id="55"/>
      <w:bookmarkEnd w:id="56"/>
      <w:bookmarkEnd w:id="57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В случае обращения представителя Заявителя, не уполномоченного на подписание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DD0BC4">
        <w:rPr>
          <w:rFonts w:ascii="Times New Roman" w:hAnsi="Times New Roman"/>
          <w:sz w:val="24"/>
          <w:szCs w:val="24"/>
        </w:rPr>
        <w:t>10</w:t>
      </w:r>
      <w:r w:rsidR="008F343B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к</w:t>
      </w:r>
      <w:r w:rsidR="00B009EC" w:rsidRPr="00DD0BC4">
        <w:rPr>
          <w:rFonts w:ascii="Times New Roman" w:hAnsi="Times New Roman"/>
          <w:sz w:val="24"/>
          <w:szCs w:val="24"/>
        </w:rPr>
        <w:t xml:space="preserve"> настоящему</w:t>
      </w:r>
      <w:r w:rsidRPr="00DD0BC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случае если 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 xml:space="preserve">готовности результата предоставления Муниципальной </w:t>
      </w:r>
      <w:r w:rsidR="009A2660" w:rsidRPr="00DD0BC4">
        <w:rPr>
          <w:rFonts w:ascii="Times New Roman" w:hAnsi="Times New Roman"/>
          <w:sz w:val="24"/>
          <w:szCs w:val="24"/>
        </w:rPr>
        <w:lastRenderedPageBreak/>
        <w:t xml:space="preserve">услуги,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</w:t>
      </w:r>
      <w:r w:rsidR="0030315E">
        <w:rPr>
          <w:rFonts w:ascii="Times New Roman" w:hAnsi="Times New Roman"/>
          <w:sz w:val="24"/>
          <w:szCs w:val="24"/>
        </w:rPr>
        <w:t xml:space="preserve"> МФЦ ЕИС ОУ в 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идентификации и аутентификации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Администраци</w:t>
      </w:r>
      <w:r w:rsidR="00E50799" w:rsidRPr="00DD0BC4">
        <w:rPr>
          <w:rFonts w:ascii="Times New Roman" w:hAnsi="Times New Roman"/>
          <w:sz w:val="24"/>
          <w:szCs w:val="24"/>
        </w:rPr>
        <w:t>ю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Администрацией, 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Администрации.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141455" w:rsidRPr="00DD0BC4" w:rsidRDefault="00F86376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16.3</w:t>
      </w:r>
      <w:r w:rsidR="00141455" w:rsidRPr="00DD0BC4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DD0BC4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DD0BC4">
        <w:rPr>
          <w:rFonts w:ascii="Times New Roman" w:hAnsi="Times New Roman"/>
          <w:sz w:val="24"/>
          <w:szCs w:val="24"/>
        </w:rPr>
        <w:t>в Администрации</w:t>
      </w:r>
      <w:r w:rsidR="00BA030F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DD0BC4">
        <w:rPr>
          <w:rFonts w:ascii="Times New Roman" w:hAnsi="Times New Roman"/>
          <w:sz w:val="24"/>
          <w:szCs w:val="24"/>
        </w:rPr>
        <w:t xml:space="preserve"> </w:t>
      </w:r>
      <w:r w:rsidR="00141455" w:rsidRPr="00DD0BC4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DD0BC4">
        <w:rPr>
          <w:rFonts w:ascii="Times New Roman" w:hAnsi="Times New Roman"/>
          <w:sz w:val="24"/>
          <w:szCs w:val="24"/>
        </w:rPr>
        <w:t xml:space="preserve">. </w:t>
      </w:r>
    </w:p>
    <w:p w:rsidR="00BE03A6" w:rsidRPr="00DD0BC4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DD0BC4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BE03A6" w:rsidRPr="00DD0BC4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013C4A" w:rsidRPr="00DD0BC4">
        <w:rPr>
          <w:sz w:val="24"/>
          <w:szCs w:val="24"/>
        </w:rPr>
        <w:t xml:space="preserve">Способы получения </w:t>
      </w:r>
      <w:r w:rsidR="00FF6007" w:rsidRPr="00DD0BC4">
        <w:rPr>
          <w:sz w:val="24"/>
          <w:szCs w:val="24"/>
        </w:rPr>
        <w:t>Заявител</w:t>
      </w:r>
      <w:r w:rsidR="00013C4A" w:rsidRPr="00DD0BC4">
        <w:rPr>
          <w:sz w:val="24"/>
          <w:szCs w:val="24"/>
        </w:rPr>
        <w:t>ем</w:t>
      </w:r>
      <w:r w:rsidR="00F427CB" w:rsidRPr="00DD0BC4">
        <w:rPr>
          <w:sz w:val="24"/>
          <w:szCs w:val="24"/>
        </w:rPr>
        <w:t xml:space="preserve"> (представителем Заявителя)</w:t>
      </w:r>
    </w:p>
    <w:p w:rsidR="00FD61BD" w:rsidRPr="00DD0BC4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 xml:space="preserve"> результат</w:t>
      </w:r>
      <w:r w:rsidR="008D3F5E" w:rsidRPr="00DD0BC4">
        <w:rPr>
          <w:sz w:val="24"/>
          <w:szCs w:val="24"/>
        </w:rPr>
        <w:t>а</w:t>
      </w:r>
      <w:r w:rsidR="00D96586" w:rsidRPr="00DD0BC4">
        <w:rPr>
          <w:sz w:val="24"/>
          <w:szCs w:val="24"/>
        </w:rPr>
        <w:t xml:space="preserve"> предоставления </w:t>
      </w:r>
      <w:r w:rsidR="00BE03A6" w:rsidRPr="00DD0BC4">
        <w:rPr>
          <w:sz w:val="24"/>
          <w:szCs w:val="24"/>
        </w:rPr>
        <w:t>Муниципальной услуги</w:t>
      </w:r>
      <w:bookmarkEnd w:id="58"/>
      <w:bookmarkEnd w:id="59"/>
      <w:bookmarkEnd w:id="60"/>
    </w:p>
    <w:p w:rsidR="00BE03A6" w:rsidRPr="00DD0BC4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DD0BC4" w:rsidRDefault="00BE03A6" w:rsidP="00935A03">
      <w:pPr>
        <w:pStyle w:val="1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17.1.</w:t>
      </w:r>
      <w:r w:rsidR="00F913AF" w:rsidRPr="00DD0BC4">
        <w:rPr>
          <w:sz w:val="24"/>
          <w:szCs w:val="24"/>
        </w:rPr>
        <w:tab/>
      </w:r>
      <w:r w:rsidR="00512D1D" w:rsidRPr="00DD0BC4">
        <w:rPr>
          <w:sz w:val="24"/>
          <w:szCs w:val="24"/>
        </w:rPr>
        <w:t xml:space="preserve">Заявитель </w:t>
      </w:r>
      <w:r w:rsidR="000B5B2E" w:rsidRPr="00DD0BC4">
        <w:rPr>
          <w:sz w:val="24"/>
          <w:szCs w:val="24"/>
        </w:rPr>
        <w:t xml:space="preserve">(представитель Заявителя) </w:t>
      </w:r>
      <w:r w:rsidR="00512D1D" w:rsidRPr="00DD0BC4">
        <w:rPr>
          <w:sz w:val="24"/>
          <w:szCs w:val="24"/>
        </w:rPr>
        <w:t xml:space="preserve">уведомляется о ходе </w:t>
      </w:r>
      <w:r w:rsidR="00CA693A" w:rsidRPr="00DD0BC4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DD0BC4">
        <w:rPr>
          <w:sz w:val="24"/>
          <w:szCs w:val="24"/>
        </w:rPr>
        <w:t>Муниципальной у</w:t>
      </w:r>
      <w:r w:rsidR="00CC1EAF" w:rsidRPr="00DD0BC4">
        <w:rPr>
          <w:sz w:val="24"/>
          <w:szCs w:val="24"/>
        </w:rPr>
        <w:t>слуги</w:t>
      </w:r>
      <w:r w:rsidR="00CD1E6E" w:rsidRPr="00DD0BC4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62" w:author="Титова Ольга Григорьевна" w:date="2018-04-11T15:04:00Z">
        <w:r w:rsidR="001C2E2A" w:rsidRPr="00DD0BC4">
          <w:rPr>
            <w:sz w:val="24"/>
            <w:szCs w:val="24"/>
          </w:rPr>
          <w:br/>
        </w:r>
      </w:ins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 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</w:t>
      </w:r>
      <w:r w:rsidR="00DF2859">
        <w:rPr>
          <w:sz w:val="24"/>
          <w:szCs w:val="24"/>
        </w:rPr>
        <w:t>ностного лица Администрации,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DF2859">
        <w:rPr>
          <w:sz w:val="24"/>
          <w:szCs w:val="24"/>
        </w:rPr>
        <w:t>стного лица Администрации</w:t>
      </w:r>
      <w:r w:rsidR="00F86376" w:rsidRPr="00DD0BC4">
        <w:rPr>
          <w:sz w:val="24"/>
          <w:szCs w:val="24"/>
        </w:rPr>
        <w:t xml:space="preserve">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 xml:space="preserve">в МФЦ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1"/>
    <w:p w:rsidR="00A04193" w:rsidRPr="00DD0BC4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540148" w:rsidRPr="00DD0BC4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1D6E39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DD0BC4">
        <w:rPr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:rsidR="0020569B" w:rsidRPr="00DD0BC4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86376" w:rsidRPr="00DD0BC4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 xml:space="preserve">в МФЦ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19.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предоставляется</w:t>
      </w:r>
    </w:p>
    <w:p w:rsidR="00540148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Муниципальная у</w:t>
      </w:r>
      <w:r w:rsidR="00540148" w:rsidRPr="00DD0BC4">
        <w:rPr>
          <w:sz w:val="24"/>
          <w:szCs w:val="24"/>
        </w:rPr>
        <w:t>слуга</w:t>
      </w:r>
      <w:bookmarkEnd w:id="67"/>
      <w:bookmarkEnd w:id="68"/>
      <w:bookmarkEnd w:id="69"/>
      <w:bookmarkEnd w:id="70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DD0BC4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1" w:name="_Toc437973298"/>
      <w:bookmarkStart w:id="72" w:name="_Toc438110040"/>
      <w:bookmarkStart w:id="73" w:name="_Toc438376245"/>
      <w:bookmarkStart w:id="74" w:name="_Toc441496553"/>
      <w:r w:rsidRPr="00DD0BC4">
        <w:rPr>
          <w:sz w:val="24"/>
          <w:szCs w:val="24"/>
        </w:rPr>
        <w:t>2</w:t>
      </w:r>
      <w:r w:rsidR="001D6E39" w:rsidRPr="00DD0BC4">
        <w:rPr>
          <w:sz w:val="24"/>
          <w:szCs w:val="24"/>
        </w:rPr>
        <w:t>0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>предоставления</w:t>
      </w:r>
    </w:p>
    <w:p w:rsidR="00540148" w:rsidRPr="00DD0BC4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>слуги</w:t>
      </w:r>
      <w:bookmarkEnd w:id="71"/>
      <w:bookmarkEnd w:id="72"/>
      <w:bookmarkEnd w:id="73"/>
      <w:bookmarkEnd w:id="74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DD0BC4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300"/>
      <w:bookmarkStart w:id="76" w:name="_Toc438110042"/>
      <w:bookmarkStart w:id="77" w:name="_Toc438376247"/>
      <w:bookmarkStart w:id="78" w:name="_Toc441496555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1</w:t>
      </w:r>
      <w:r w:rsidR="00CA1746" w:rsidRPr="00DD0BC4">
        <w:rPr>
          <w:sz w:val="24"/>
          <w:szCs w:val="24"/>
        </w:rPr>
        <w:t>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 xml:space="preserve">Муниципальной </w:t>
      </w:r>
      <w:r w:rsidR="00E9683B" w:rsidRPr="00DD0BC4">
        <w:rPr>
          <w:sz w:val="24"/>
          <w:szCs w:val="24"/>
        </w:rPr>
        <w:t xml:space="preserve">услуги </w:t>
      </w:r>
    </w:p>
    <w:p w:rsidR="00A4070E" w:rsidRPr="00DD0BC4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DD0BC4">
        <w:rPr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 xml:space="preserve">аявления в виде отдельных </w:t>
      </w:r>
      <w:r w:rsidR="00A4070E" w:rsidRPr="00DD0BC4">
        <w:rPr>
          <w:b w:val="0"/>
          <w:i w:val="0"/>
          <w:sz w:val="24"/>
          <w:szCs w:val="24"/>
        </w:rPr>
        <w:lastRenderedPageBreak/>
        <w:t>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DD0BC4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9" w:name="_Toc437973302"/>
      <w:bookmarkStart w:id="80" w:name="_Toc438110044"/>
      <w:bookmarkStart w:id="81" w:name="_Toc438376250"/>
      <w:bookmarkStart w:id="82" w:name="_Toc441496557"/>
      <w:bookmarkEnd w:id="75"/>
      <w:bookmarkEnd w:id="76"/>
      <w:bookmarkEnd w:id="77"/>
      <w:bookmarkEnd w:id="78"/>
      <w:r w:rsidRPr="00DD0BC4">
        <w:rPr>
          <w:sz w:val="24"/>
          <w:szCs w:val="24"/>
        </w:rPr>
        <w:t>2</w:t>
      </w:r>
      <w:r w:rsidR="007A73B1" w:rsidRPr="00DD0BC4">
        <w:rPr>
          <w:sz w:val="24"/>
          <w:szCs w:val="24"/>
        </w:rPr>
        <w:t>2.</w:t>
      </w:r>
      <w:r w:rsidR="00CA1746" w:rsidRPr="00DD0BC4">
        <w:rPr>
          <w:sz w:val="24"/>
          <w:szCs w:val="24"/>
        </w:rPr>
        <w:tab/>
      </w:r>
      <w:r w:rsidR="00A4070E" w:rsidRPr="00DD0BC4">
        <w:rPr>
          <w:sz w:val="24"/>
          <w:szCs w:val="24"/>
        </w:rPr>
        <w:t xml:space="preserve">Требования к организации предоставления </w:t>
      </w:r>
      <w:r w:rsidR="00E62B08" w:rsidRPr="00DD0BC4">
        <w:rPr>
          <w:sz w:val="24"/>
          <w:szCs w:val="24"/>
        </w:rPr>
        <w:t>Муниципальной у</w:t>
      </w:r>
      <w:r w:rsidR="00A4070E" w:rsidRPr="00DD0BC4">
        <w:rPr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3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.mfc.mosreg.ru</w:t>
        </w:r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>,</w:t>
      </w:r>
      <w:r w:rsidR="00DF2859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предоставляющих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F2859">
        <w:rPr>
          <w:rFonts w:ascii="Times New Roman" w:hAnsi="Times New Roman"/>
          <w:sz w:val="24"/>
          <w:szCs w:val="24"/>
        </w:rPr>
        <w:t>в Администрацию</w:t>
      </w:r>
      <w:r w:rsidR="00D54C94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D54C94" w:rsidRPr="00DD0BC4">
        <w:rPr>
          <w:rFonts w:ascii="Times New Roman" w:hAnsi="Times New Roman"/>
          <w:sz w:val="24"/>
          <w:szCs w:val="24"/>
        </w:rPr>
        <w:t>Администраци</w:t>
      </w:r>
      <w:r w:rsidR="00DF2859">
        <w:rPr>
          <w:rFonts w:ascii="Times New Roman" w:hAnsi="Times New Roman"/>
          <w:sz w:val="24"/>
          <w:szCs w:val="24"/>
        </w:rPr>
        <w:t>и</w:t>
      </w:r>
      <w:r w:rsidR="00165CF5" w:rsidRPr="00DD0BC4">
        <w:rPr>
          <w:rFonts w:ascii="Times New Roman" w:hAnsi="Times New Roman"/>
          <w:sz w:val="24"/>
          <w:szCs w:val="24"/>
        </w:rPr>
        <w:t xml:space="preserve">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</w:t>
      </w:r>
      <w:r w:rsidRPr="00DD0BC4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DD0BC4">
        <w:rPr>
          <w:sz w:val="24"/>
          <w:szCs w:val="24"/>
        </w:rPr>
        <w:t>2</w:t>
      </w:r>
      <w:r w:rsidR="00687F1F" w:rsidRPr="00DD0BC4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DD0BC4">
        <w:rPr>
          <w:sz w:val="24"/>
          <w:szCs w:val="24"/>
        </w:rPr>
        <w:t>Муниципальной у</w:t>
      </w:r>
      <w:r w:rsidRPr="00DD0BC4">
        <w:rPr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79"/>
    <w:bookmarkEnd w:id="80"/>
    <w:bookmarkEnd w:id="81"/>
    <w:bookmarkEnd w:id="82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приведен</w:t>
      </w:r>
      <w:r w:rsidR="009F7C77" w:rsidRPr="00DD0BC4">
        <w:rPr>
          <w:sz w:val="24"/>
          <w:szCs w:val="24"/>
        </w:rPr>
        <w:t>ы</w:t>
      </w:r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DD0BC4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4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DD0BC4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DF2859">
        <w:rPr>
          <w:rFonts w:ascii="Times New Roman" w:hAnsi="Times New Roman"/>
          <w:b/>
          <w:i/>
          <w:sz w:val="24"/>
          <w:szCs w:val="24"/>
        </w:rPr>
        <w:t>,</w:t>
      </w:r>
      <w:r w:rsidR="00E779DB" w:rsidRPr="00DD0BC4">
        <w:rPr>
          <w:rFonts w:ascii="Times New Roman" w:hAnsi="Times New Roman"/>
          <w:b/>
          <w:i/>
          <w:sz w:val="24"/>
          <w:szCs w:val="24"/>
        </w:rPr>
        <w:t xml:space="preserve"> МФЦ 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DF2859">
        <w:rPr>
          <w:rFonts w:ascii="Times New Roman" w:hAnsi="Times New Roman"/>
          <w:sz w:val="24"/>
          <w:szCs w:val="24"/>
          <w:lang w:eastAsia="ru-RU"/>
        </w:rPr>
        <w:t>ками Администрации,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 xml:space="preserve">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текущего контроля за соблюдением полноты и качества предоставления Муниципальной услуги (далее -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контроля за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lastRenderedPageBreak/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</w:t>
      </w:r>
      <w:r w:rsidR="00DF2859">
        <w:rPr>
          <w:rFonts w:ascii="Times New Roman" w:hAnsi="Times New Roman"/>
          <w:sz w:val="24"/>
          <w:szCs w:val="24"/>
          <w:lang w:eastAsia="ru-RU"/>
        </w:rPr>
        <w:t>, работников Администрации,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МФЦ.</w:t>
      </w:r>
    </w:p>
    <w:p w:rsidR="00E779DB" w:rsidRPr="00DD0BC4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>иципальной услуги осуществляет Министерство</w:t>
      </w:r>
      <w:r w:rsidRPr="00DD0BC4">
        <w:rPr>
          <w:sz w:val="24"/>
          <w:szCs w:val="24"/>
        </w:rPr>
        <w:t xml:space="preserve"> потребительского рынка и услуг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B956DC" w:rsidRPr="00DD0BC4">
        <w:rPr>
          <w:sz w:val="24"/>
          <w:szCs w:val="24"/>
        </w:rPr>
        <w:br/>
      </w:r>
      <w:r w:rsidR="005B6D1F" w:rsidRPr="00DD0BC4">
        <w:rPr>
          <w:sz w:val="24"/>
          <w:szCs w:val="24"/>
        </w:rPr>
        <w:t>от 19.12.2017 № 111)</w:t>
      </w:r>
      <w:r w:rsidRPr="00DD0BC4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A04193" w:rsidP="00AB3A99">
      <w:pPr>
        <w:pStyle w:val="11"/>
        <w:numPr>
          <w:ilvl w:val="0"/>
          <w:numId w:val="30"/>
        </w:numPr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По</w:t>
      </w:r>
      <w:r w:rsidR="004F11CE" w:rsidRPr="00DD0BC4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DD0BC4">
        <w:rPr>
          <w:b/>
          <w:i/>
          <w:sz w:val="24"/>
          <w:szCs w:val="24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>, муниципальными служащими</w:t>
      </w:r>
      <w:r w:rsidR="005B6D1F" w:rsidRPr="00DD0BC4">
        <w:rPr>
          <w:sz w:val="24"/>
          <w:szCs w:val="24"/>
        </w:rPr>
        <w:t>, работниками</w:t>
      </w:r>
      <w:r w:rsidR="00DF2859">
        <w:rPr>
          <w:sz w:val="24"/>
          <w:szCs w:val="24"/>
        </w:rPr>
        <w:t xml:space="preserve"> Администрации,</w:t>
      </w:r>
      <w:r w:rsidR="005B6D1F" w:rsidRPr="00DD0BC4">
        <w:rPr>
          <w:sz w:val="24"/>
          <w:szCs w:val="24"/>
        </w:rPr>
        <w:t xml:space="preserve">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>Государственный к</w:t>
      </w:r>
      <w:r w:rsidR="008823CC"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>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3" w:name="dst469"/>
      <w:bookmarkStart w:id="84" w:name="dst472"/>
      <w:bookmarkStart w:id="85" w:name="_Toc438376254"/>
      <w:bookmarkStart w:id="86" w:name="_Toc438727103"/>
      <w:bookmarkStart w:id="87" w:name="_Toc465341754"/>
      <w:bookmarkEnd w:id="83"/>
      <w:bookmarkEnd w:id="84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>согласованным Прокуратурой Московской области и утвержденным М</w:t>
      </w:r>
      <w:r w:rsidRPr="00DD0BC4">
        <w:rPr>
          <w:sz w:val="24"/>
          <w:szCs w:val="24"/>
        </w:rPr>
        <w:t>инистром потребительского рынка и услуг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 xml:space="preserve">.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министра, принимаемого на основании </w:t>
      </w:r>
      <w:r w:rsidRPr="00DD0BC4">
        <w:rPr>
          <w:sz w:val="24"/>
          <w:szCs w:val="24"/>
        </w:rPr>
        <w:lastRenderedPageBreak/>
        <w:t>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>.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5"/>
      <w:bookmarkEnd w:id="86"/>
      <w:bookmarkEnd w:id="87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DF2859">
        <w:rPr>
          <w:sz w:val="24"/>
          <w:szCs w:val="24"/>
        </w:rPr>
        <w:t xml:space="preserve">Администрации, 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1171B0">
        <w:rPr>
          <w:sz w:val="24"/>
          <w:szCs w:val="24"/>
        </w:rPr>
        <w:t>Администрации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4F11CE" w:rsidRPr="00DD0BC4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6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>муниципальных служащих</w:t>
      </w:r>
      <w:r w:rsidR="00A43001" w:rsidRPr="00DD0BC4">
        <w:rPr>
          <w:rFonts w:ascii="Times New Roman" w:hAnsi="Times New Roman"/>
          <w:b/>
          <w:i/>
          <w:sz w:val="24"/>
          <w:szCs w:val="24"/>
        </w:rPr>
        <w:t>, работников</w:t>
      </w:r>
      <w:r w:rsidR="00F12959" w:rsidRPr="00DD0BC4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1659A3" w:rsidRPr="00DD0BC4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DD0BC4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  <w:t>Должностные лица, муниципальные служащие</w:t>
      </w:r>
      <w:r w:rsidR="00A43001" w:rsidRPr="00DD0BC4">
        <w:rPr>
          <w:rFonts w:ascii="Times New Roman" w:hAnsi="Times New Roman"/>
          <w:sz w:val="24"/>
          <w:szCs w:val="24"/>
        </w:rPr>
        <w:t>, 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26.4. Д</w:t>
      </w:r>
      <w:r w:rsidR="00DF2859">
        <w:rPr>
          <w:sz w:val="24"/>
          <w:szCs w:val="24"/>
        </w:rPr>
        <w:t>олжностным лицом Администрации,</w:t>
      </w:r>
      <w:r w:rsidR="00B53C0D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структурно</w:t>
      </w:r>
      <w:r w:rsidR="001171B0">
        <w:rPr>
          <w:sz w:val="24"/>
          <w:szCs w:val="24"/>
        </w:rPr>
        <w:t>го подразделения Администрации</w:t>
      </w:r>
      <w:r w:rsidR="00B12680" w:rsidRPr="00DD0BC4">
        <w:rPr>
          <w:sz w:val="24"/>
          <w:szCs w:val="24"/>
        </w:rPr>
        <w:t xml:space="preserve">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26.5. Руководитель структурно</w:t>
      </w:r>
      <w:r w:rsidR="00DF2859">
        <w:rPr>
          <w:sz w:val="24"/>
          <w:szCs w:val="24"/>
        </w:rPr>
        <w:t xml:space="preserve">го подразделения Администрации,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DD0BC4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7</w:t>
      </w:r>
      <w:r w:rsidRPr="00DD0BC4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DD0BC4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DD0BC4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DD0BC4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DD0BC4">
        <w:rPr>
          <w:rFonts w:ascii="Times New Roman" w:hAnsi="Times New Roman"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171B0">
        <w:rPr>
          <w:rFonts w:ascii="Times New Roman" w:hAnsi="Times New Roman"/>
          <w:sz w:val="24"/>
          <w:szCs w:val="24"/>
        </w:rPr>
        <w:t>,</w:t>
      </w:r>
      <w:r w:rsidR="00B53C0D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DD0BC4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муниципальными служащими,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744687">
        <w:rPr>
          <w:rFonts w:ascii="Times New Roman" w:hAnsi="Times New Roman"/>
          <w:sz w:val="24"/>
          <w:szCs w:val="24"/>
        </w:rPr>
        <w:t>,</w:t>
      </w:r>
      <w:r w:rsidR="00B53C0D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DF2859">
        <w:rPr>
          <w:rFonts w:ascii="Times New Roman" w:hAnsi="Times New Roman"/>
          <w:sz w:val="24"/>
          <w:szCs w:val="24"/>
        </w:rPr>
        <w:t xml:space="preserve">, 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i/>
          <w:sz w:val="24"/>
          <w:szCs w:val="24"/>
        </w:rPr>
        <w:t>,</w:t>
      </w:r>
      <w:r w:rsidR="00B53C0D" w:rsidRPr="00DD0BC4">
        <w:rPr>
          <w:rFonts w:ascii="Times New Roman" w:hAnsi="Times New Roman"/>
          <w:sz w:val="24"/>
          <w:szCs w:val="24"/>
        </w:rPr>
        <w:t xml:space="preserve">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DF285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DF285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DD0BC4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="0074468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="00FA2A1A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DF285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МФЦ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DF285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8" w:name="dst100015"/>
      <w:bookmarkEnd w:id="88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dst100016"/>
      <w:bookmarkEnd w:id="89"/>
      <w:r w:rsidRPr="00DD0BC4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r w:rsidR="00CE2A9D" w:rsidRPr="00DD0BC4">
        <w:rPr>
          <w:rFonts w:ascii="Times New Roman" w:hAnsi="Times New Roman"/>
          <w:sz w:val="24"/>
          <w:szCs w:val="24"/>
        </w:rPr>
        <w:t>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87"/>
      <w:bookmarkEnd w:id="90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Административного  регламента;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18"/>
      <w:bookmarkEnd w:id="91"/>
      <w:r w:rsidRPr="00DD0B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</w:t>
      </w:r>
      <w:r w:rsidR="00CE2A9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должностного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Администрации, 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1F43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19"/>
      <w:bookmarkEnd w:id="92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975290" w:rsidRPr="00DD0BC4">
        <w:rPr>
          <w:rFonts w:ascii="Times New Roman" w:hAnsi="Times New Roman"/>
          <w:sz w:val="24"/>
          <w:szCs w:val="24"/>
        </w:rPr>
        <w:br/>
        <w:t>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3" w:name="dst100020"/>
      <w:bookmarkEnd w:id="93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 также представляется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4" w:name="dst100021"/>
      <w:bookmarkEnd w:id="94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5" w:name="dst100090"/>
      <w:bookmarkEnd w:id="95"/>
      <w:r w:rsidRPr="00DD0BC4">
        <w:rPr>
          <w:rFonts w:ascii="Times New Roman" w:hAnsi="Times New Roman"/>
          <w:sz w:val="24"/>
          <w:szCs w:val="24"/>
        </w:rPr>
        <w:lastRenderedPageBreak/>
        <w:t xml:space="preserve">28.6. Прием жалоб в письменной форме осуществляется </w:t>
      </w:r>
      <w:r w:rsidR="00AD2E28" w:rsidRPr="00DD0BC4">
        <w:rPr>
          <w:rFonts w:ascii="Times New Roman" w:hAnsi="Times New Roman"/>
          <w:sz w:val="24"/>
          <w:szCs w:val="24"/>
        </w:rPr>
        <w:t>Администрацией</w:t>
      </w:r>
      <w:r w:rsidR="00744687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6" w:name="dst100025"/>
      <w:bookmarkEnd w:id="96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dst100026"/>
      <w:bookmarkEnd w:id="97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27"/>
      <w:bookmarkEnd w:id="98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99" w:name="dst100028"/>
      <w:bookmarkEnd w:id="99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29"/>
      <w:bookmarkEnd w:id="10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1" w:name="dst100088"/>
      <w:bookmarkStart w:id="102" w:name="dst100031"/>
      <w:bookmarkEnd w:id="101"/>
      <w:bookmarkEnd w:id="102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744687">
        <w:rPr>
          <w:rFonts w:ascii="Times New Roman" w:hAnsi="Times New Roman"/>
          <w:sz w:val="24"/>
          <w:szCs w:val="24"/>
        </w:rPr>
        <w:t xml:space="preserve">, 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4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dst100032"/>
      <w:bookmarkEnd w:id="103"/>
      <w:r w:rsidRPr="00DD0BC4">
        <w:rPr>
          <w:rFonts w:ascii="Times New Roman" w:hAnsi="Times New Roman"/>
          <w:sz w:val="24"/>
          <w:szCs w:val="24"/>
        </w:rPr>
        <w:t xml:space="preserve">28.11. Жалоба рассматривается руководителем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="00744687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DD0BC4">
        <w:rPr>
          <w:rFonts w:ascii="Times New Roman" w:hAnsi="Times New Roman"/>
          <w:sz w:val="24"/>
          <w:szCs w:val="24"/>
        </w:rPr>
        <w:t>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 Администрации,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Pr="00776849">
        <w:rPr>
          <w:rFonts w:ascii="Times New Roman" w:hAnsi="Times New Roman"/>
          <w:sz w:val="24"/>
          <w:szCs w:val="24"/>
        </w:rPr>
        <w:t xml:space="preserve">, </w:t>
      </w:r>
      <w:r w:rsidR="008049EA" w:rsidRPr="00776849">
        <w:rPr>
          <w:rFonts w:ascii="Times New Roman" w:hAnsi="Times New Roman"/>
          <w:sz w:val="24"/>
          <w:szCs w:val="24"/>
        </w:rPr>
        <w:t>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В случае если жалоба подана заявителем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744687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DD0BC4">
        <w:rPr>
          <w:rFonts w:ascii="Times New Roman" w:hAnsi="Times New Roman"/>
          <w:sz w:val="24"/>
          <w:szCs w:val="24"/>
        </w:rPr>
        <w:t>Администрация</w:t>
      </w:r>
      <w:r w:rsidR="00812836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5"/>
      <w:bookmarkEnd w:id="104"/>
      <w:r w:rsidRPr="00DD0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7"/>
      <w:bookmarkEnd w:id="105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>на решение и (или) действие (бездействие) Администрац</w:t>
      </w:r>
      <w:r w:rsidR="001171B0">
        <w:rPr>
          <w:rFonts w:ascii="Times New Roman" w:eastAsia="Times New Roman" w:hAnsi="Times New Roman"/>
          <w:sz w:val="24"/>
          <w:szCs w:val="24"/>
          <w:lang w:eastAsia="ar-SA"/>
        </w:rPr>
        <w:t>ии,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1171B0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100037"/>
      <w:bookmarkEnd w:id="106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38"/>
      <w:bookmarkStart w:id="108" w:name="dst100039"/>
      <w:bookmarkEnd w:id="107"/>
      <w:bookmarkEnd w:id="108"/>
      <w:r w:rsidRPr="00DD0BC4">
        <w:rPr>
          <w:rFonts w:ascii="Times New Roman" w:hAnsi="Times New Roman"/>
          <w:sz w:val="24"/>
          <w:szCs w:val="24"/>
        </w:rPr>
        <w:lastRenderedPageBreak/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dst100040"/>
      <w:bookmarkEnd w:id="109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1"/>
      <w:bookmarkEnd w:id="110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2"/>
      <w:bookmarkEnd w:id="111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3"/>
      <w:bookmarkEnd w:id="112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4"/>
      <w:bookmarkEnd w:id="113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</w:t>
      </w:r>
      <w:r w:rsidR="001171B0">
        <w:rPr>
          <w:rFonts w:ascii="Times New Roman" w:hAnsi="Times New Roman"/>
          <w:sz w:val="24"/>
          <w:szCs w:val="24"/>
        </w:rPr>
        <w:t>рены настоящим Административным</w:t>
      </w:r>
      <w:r w:rsidR="006E5A84" w:rsidRPr="00DD0BC4">
        <w:rPr>
          <w:rFonts w:ascii="Times New Roman" w:hAnsi="Times New Roman"/>
          <w:sz w:val="24"/>
          <w:szCs w:val="24"/>
        </w:rPr>
        <w:t xml:space="preserve">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5"/>
      <w:bookmarkEnd w:id="114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6"/>
      <w:bookmarkEnd w:id="115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171B0">
        <w:rPr>
          <w:rFonts w:ascii="Times New Roman" w:hAnsi="Times New Roman"/>
          <w:sz w:val="24"/>
          <w:szCs w:val="24"/>
        </w:rPr>
        <w:t>,</w:t>
      </w:r>
      <w:r w:rsidR="00C03D68" w:rsidRPr="00DD0BC4">
        <w:rPr>
          <w:rFonts w:ascii="Times New Roman" w:hAnsi="Times New Roman"/>
          <w:sz w:val="24"/>
          <w:szCs w:val="24"/>
        </w:rPr>
        <w:t xml:space="preserve">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5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7"/>
      <w:bookmarkEnd w:id="116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="00812836">
        <w:rPr>
          <w:rFonts w:ascii="Times New Roman" w:hAnsi="Times New Roman"/>
          <w:sz w:val="24"/>
          <w:szCs w:val="24"/>
        </w:rPr>
        <w:t xml:space="preserve">, </w:t>
      </w:r>
      <w:r w:rsidR="00C03D68" w:rsidRPr="00776849">
        <w:rPr>
          <w:rFonts w:ascii="Times New Roman" w:hAnsi="Times New Roman"/>
          <w:sz w:val="24"/>
          <w:szCs w:val="24"/>
        </w:rPr>
        <w:t xml:space="preserve">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8"/>
      <w:bookmarkEnd w:id="117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49"/>
      <w:bookmarkEnd w:id="118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19" w:name="dst100050"/>
      <w:bookmarkEnd w:id="119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28.18. 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dst100051"/>
      <w:bookmarkEnd w:id="120"/>
      <w:r w:rsidRPr="00DD0BC4">
        <w:rPr>
          <w:rFonts w:ascii="Times New Roman" w:hAnsi="Times New Roman"/>
          <w:sz w:val="24"/>
          <w:szCs w:val="24"/>
        </w:rPr>
        <w:t xml:space="preserve">28.19. </w:t>
      </w:r>
      <w:r w:rsidR="001A143B" w:rsidRPr="00DD0BC4">
        <w:rPr>
          <w:rFonts w:ascii="Times New Roman" w:hAnsi="Times New Roman"/>
          <w:sz w:val="24"/>
          <w:szCs w:val="24"/>
        </w:rPr>
        <w:t>Администрация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2"/>
      <w:bookmarkEnd w:id="12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3"/>
      <w:bookmarkEnd w:id="122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Администрации,</w:t>
      </w:r>
      <w:r w:rsidR="003D62A5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>, 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BE69F8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>е Администрации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>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4"/>
      <w:bookmarkEnd w:id="123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>,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мун</w:t>
      </w:r>
      <w:r w:rsidR="004933E6" w:rsidRPr="00DD0BC4">
        <w:rPr>
          <w:rFonts w:ascii="Times New Roman" w:hAnsi="Times New Roman"/>
          <w:sz w:val="24"/>
          <w:szCs w:val="24"/>
        </w:rPr>
        <w:t>и</w:t>
      </w:r>
      <w:r w:rsidR="00BE69F8" w:rsidRPr="00DD0BC4">
        <w:rPr>
          <w:rFonts w:ascii="Times New Roman" w:hAnsi="Times New Roman"/>
          <w:sz w:val="24"/>
          <w:szCs w:val="24"/>
        </w:rPr>
        <w:t>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DD0BC4">
        <w:rPr>
          <w:rFonts w:ascii="Times New Roman" w:hAnsi="Times New Roman"/>
          <w:sz w:val="24"/>
          <w:szCs w:val="24"/>
        </w:rPr>
        <w:t>,</w:t>
      </w:r>
      <w:r w:rsidR="003D62A5">
        <w:rPr>
          <w:rFonts w:ascii="Times New Roman" w:hAnsi="Times New Roman"/>
          <w:sz w:val="24"/>
          <w:szCs w:val="24"/>
        </w:rPr>
        <w:t xml:space="preserve"> 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5"/>
      <w:bookmarkEnd w:id="124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6"/>
      <w:bookmarkEnd w:id="125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7"/>
      <w:bookmarkEnd w:id="126"/>
      <w:r w:rsidRPr="00DD0BC4">
        <w:rPr>
          <w:rFonts w:ascii="Times New Roman" w:hAnsi="Times New Roman"/>
          <w:sz w:val="24"/>
          <w:szCs w:val="24"/>
        </w:rPr>
        <w:t xml:space="preserve">28.20. Жалоба, поступившая в </w:t>
      </w:r>
      <w:r w:rsidR="00BE69F8" w:rsidRPr="00DD0BC4">
        <w:rPr>
          <w:rFonts w:ascii="Times New Roman" w:hAnsi="Times New Roman"/>
          <w:sz w:val="24"/>
          <w:szCs w:val="24"/>
        </w:rPr>
        <w:t>Администрацию,</w:t>
      </w:r>
      <w:r w:rsidR="00176DB5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8"/>
      <w:bookmarkEnd w:id="127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59"/>
      <w:bookmarkEnd w:id="128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>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60"/>
      <w:bookmarkEnd w:id="129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89"/>
      <w:bookmarkEnd w:id="130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62"/>
      <w:bookmarkEnd w:id="131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3"/>
      <w:bookmarkEnd w:id="13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3D62A5">
        <w:rPr>
          <w:rFonts w:ascii="Times New Roman" w:hAnsi="Times New Roman"/>
          <w:sz w:val="24"/>
          <w:szCs w:val="24"/>
        </w:rPr>
        <w:t>,</w:t>
      </w:r>
      <w:r w:rsidR="00176DB5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4"/>
      <w:bookmarkEnd w:id="133"/>
      <w:r w:rsidRPr="00DD0BC4">
        <w:rPr>
          <w:rFonts w:ascii="Times New Roman" w:hAnsi="Times New Roman"/>
          <w:sz w:val="24"/>
          <w:szCs w:val="24"/>
        </w:rPr>
        <w:lastRenderedPageBreak/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3D62A5">
        <w:rPr>
          <w:rFonts w:ascii="Times New Roman" w:hAnsi="Times New Roman"/>
          <w:sz w:val="24"/>
          <w:szCs w:val="24"/>
        </w:rPr>
        <w:t xml:space="preserve"> Администрации, 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5"/>
      <w:bookmarkEnd w:id="13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6"/>
      <w:bookmarkEnd w:id="135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7"/>
      <w:bookmarkEnd w:id="136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8"/>
      <w:bookmarkEnd w:id="137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69"/>
      <w:bookmarkEnd w:id="138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70"/>
      <w:bookmarkEnd w:id="139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3D62A5">
        <w:rPr>
          <w:rFonts w:ascii="Times New Roman" w:hAnsi="Times New Roman"/>
          <w:sz w:val="24"/>
          <w:szCs w:val="24"/>
        </w:rPr>
        <w:t xml:space="preserve">. </w:t>
      </w:r>
      <w:r w:rsidR="001B6DAE" w:rsidRPr="00DD0BC4">
        <w:rPr>
          <w:rFonts w:ascii="Times New Roman" w:hAnsi="Times New Roman"/>
          <w:sz w:val="24"/>
          <w:szCs w:val="24"/>
        </w:rPr>
        <w:t>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1"/>
      <w:bookmarkEnd w:id="140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2"/>
      <w:bookmarkEnd w:id="141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3"/>
      <w:bookmarkEnd w:id="142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4"/>
      <w:bookmarkEnd w:id="143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5"/>
      <w:bookmarkEnd w:id="144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6"/>
      <w:bookmarkEnd w:id="145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3D62A5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7"/>
      <w:bookmarkEnd w:id="146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7" w:name="dst100078"/>
      <w:bookmarkEnd w:id="147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DD0BC4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8" w:name="_Ref437561441"/>
            <w:bookmarkStart w:id="149" w:name="_Ref437561184"/>
            <w:bookmarkStart w:id="150" w:name="_Ref437561208"/>
            <w:bookmarkStart w:id="151" w:name="_Toc437973306"/>
            <w:bookmarkStart w:id="152" w:name="_Toc438110048"/>
            <w:bookmarkStart w:id="153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уполномоченный орган местного самоуправления муниципального образования Московской области, 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(подзахоронению),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(подзахоронению),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идентификации и аутентификации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0E5EED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муниципальное казенное учреждение, </w:t>
            </w:r>
            <w:r w:rsidRPr="00DD0BC4">
              <w:rPr>
                <w:i w:val="0"/>
                <w:sz w:val="24"/>
                <w:szCs w:val="24"/>
              </w:rPr>
              <w:t xml:space="preserve">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      </w:r>
            <w:r w:rsidR="000E5EED" w:rsidRPr="00DD0BC4">
              <w:rPr>
                <w:i w:val="0"/>
                <w:sz w:val="24"/>
                <w:szCs w:val="24"/>
              </w:rPr>
              <w:t>исполнения</w:t>
            </w:r>
            <w:r w:rsidRPr="00DD0BC4">
              <w:rPr>
                <w:i w:val="0"/>
                <w:sz w:val="24"/>
                <w:szCs w:val="24"/>
              </w:rPr>
              <w:t xml:space="preserve"> полномочий в сфер</w:t>
            </w:r>
            <w:r w:rsidR="00CF1C17" w:rsidRPr="00DD0BC4">
              <w:rPr>
                <w:i w:val="0"/>
                <w:sz w:val="24"/>
                <w:szCs w:val="24"/>
              </w:rPr>
              <w:t>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lastRenderedPageBreak/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ЕИС ОУ Администрации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(подзахоронения),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одзахоронение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6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>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. Семейные (родовые) захоронения предоставляются только на кладбищах, </w:t>
            </w:r>
            <w:r w:rsidR="00586ED5" w:rsidRPr="00DD0BC4">
              <w:rPr>
                <w:sz w:val="24"/>
                <w:szCs w:val="24"/>
                <w:lang w:eastAsia="ar-SA"/>
              </w:rPr>
              <w:lastRenderedPageBreak/>
              <w:t>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Министерство потребительского рынка и услуг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Министерства потребительского рынка и услуг Московской области от 29.11.2012 № 29-Р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средств сканирования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4" w:name="_Ref437966912"/>
      <w:bookmarkStart w:id="155" w:name="_Ref437728886"/>
      <w:bookmarkStart w:id="156" w:name="_Ref437728890"/>
      <w:bookmarkStart w:id="157" w:name="_Ref437728891"/>
      <w:bookmarkStart w:id="158" w:name="_Ref437728892"/>
      <w:bookmarkStart w:id="159" w:name="_Ref437728900"/>
      <w:bookmarkStart w:id="160" w:name="_Ref437728907"/>
      <w:bookmarkStart w:id="161" w:name="_Ref437729729"/>
      <w:bookmarkStart w:id="162" w:name="_Ref437729738"/>
      <w:bookmarkStart w:id="163" w:name="_Toc437973323"/>
      <w:bookmarkStart w:id="164" w:name="_Toc438110065"/>
      <w:bookmarkStart w:id="165" w:name="_Toc438376277"/>
      <w:bookmarkStart w:id="166" w:name="_Toc441496568"/>
      <w:r w:rsidRPr="00DD0BC4">
        <w:rPr>
          <w:sz w:val="24"/>
          <w:szCs w:val="24"/>
        </w:rPr>
        <w:br w:type="page"/>
      </w:r>
    </w:p>
    <w:p w:rsidR="004771C5" w:rsidRPr="00DD0BC4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7" w:name="_Toc441496573"/>
      <w:bookmarkEnd w:id="154"/>
      <w:r w:rsidRPr="00DD0BC4">
        <w:rPr>
          <w:b w:val="0"/>
          <w:sz w:val="24"/>
          <w:szCs w:val="24"/>
        </w:rPr>
        <w:lastRenderedPageBreak/>
        <w:t>Приложение 2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B2775C" w:rsidRPr="00DD0BC4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перерегистрации захороненийна других лиц, </w:t>
      </w:r>
      <w:r w:rsidR="001171B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регистрации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DD0BC4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Pr="00DD0BC4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F6B41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r w:rsidR="003D613B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</w:p>
    <w:p w:rsidR="007B25D3" w:rsidRPr="00DD0BC4" w:rsidRDefault="00C32C00" w:rsidP="00036C33">
      <w:pPr>
        <w:pStyle w:val="affff2"/>
        <w:keepNext/>
        <w:numPr>
          <w:ilvl w:val="0"/>
          <w:numId w:val="34"/>
        </w:numPr>
        <w:spacing w:before="240" w:after="24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Администрация города Лобня</w:t>
      </w:r>
    </w:p>
    <w:p w:rsidR="007B25D3" w:rsidRPr="00DD0BC4" w:rsidRDefault="00C32C00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 Администрации города Лобня: город Лобня, ул.Ленина, д. 21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</w:t>
      </w:r>
      <w:r w:rsidR="00C32C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работы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DD0BC4" w:rsidRDefault="00CF6828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Понедельник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CF6828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Вторник: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CF6828" w:rsidP="00B2775C">
      <w:pPr>
        <w:keepNext/>
        <w:tabs>
          <w:tab w:val="left" w:pos="851"/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Среда: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CF6828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C81B61" w:rsidRP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CF6828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Пятница: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9.00-16.00, обед 13.00-14.00</w:t>
      </w:r>
    </w:p>
    <w:p w:rsidR="007B25D3" w:rsidRPr="00DD0BC4" w:rsidRDefault="00CF6828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Суббота: </w:t>
      </w:r>
      <w:r w:rsidR="00C81B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</w:t>
      </w:r>
    </w:p>
    <w:p w:rsidR="007B25D3" w:rsidRPr="00DD0BC4" w:rsidRDefault="007B25D3" w:rsidP="00B2775C">
      <w:pPr>
        <w:keepNext/>
        <w:tabs>
          <w:tab w:val="left" w:pos="1134"/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аявител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ей в Администрации города Лобня:</w:t>
      </w:r>
    </w:p>
    <w:p w:rsidR="007B25D3" w:rsidRPr="00DD0BC4" w:rsidRDefault="007B25D3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9.00-18.00, обед 13.00-14.00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B2775C">
      <w:pPr>
        <w:keepNext/>
        <w:tabs>
          <w:tab w:val="left" w:pos="85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9.00-18.00, обед 13.00-14.00</w:t>
      </w:r>
    </w:p>
    <w:p w:rsidR="007B25D3" w:rsidRPr="00DD0BC4" w:rsidRDefault="007B25D3" w:rsidP="00B2775C">
      <w:pPr>
        <w:keepNext/>
        <w:tabs>
          <w:tab w:val="left" w:pos="85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171B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9.00-16.45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обед 13.00-14.00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F68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</w:t>
      </w:r>
    </w:p>
    <w:p w:rsidR="007B25D3" w:rsidRPr="00DD0BC4" w:rsidRDefault="007B25D3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7B25D3" w:rsidRPr="00DD0BC4" w:rsidRDefault="00356302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Почтовый адрес Администрации города : 141730. Московская область, г. Лобня, ул. Ленина, д. 21</w:t>
      </w:r>
    </w:p>
    <w:p w:rsidR="00356302" w:rsidRPr="00DD0BC4" w:rsidRDefault="00356302" w:rsidP="00356302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Фактический адрес Администрации города : 141730. Московская область, г. Лобня, ул. Ленина, д. 21</w:t>
      </w:r>
    </w:p>
    <w:p w:rsidR="00E53EC2" w:rsidRPr="00DD0BC4" w:rsidRDefault="00E53EC2" w:rsidP="00E53EC2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Контактный телефон: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563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8 495 577 36 64</w:t>
      </w:r>
    </w:p>
    <w:p w:rsidR="007B25D3" w:rsidRPr="0027110B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Официальный сайт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563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лобня.рф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в сети «Интернет»: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w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w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w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лобня.рф</w:t>
      </w:r>
    </w:p>
    <w:p w:rsidR="007B25D3" w:rsidRPr="0027110B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Администрации города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lobadm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lobnya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mosreg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27110B" w:rsidP="0027110B">
      <w:pPr>
        <w:pStyle w:val="2-"/>
        <w:jc w:val="left"/>
        <w:rPr>
          <w:lang w:eastAsia="ru-RU"/>
        </w:rPr>
      </w:pPr>
      <w:r>
        <w:rPr>
          <w:i w:val="0"/>
          <w:lang w:eastAsia="ru-RU"/>
        </w:rPr>
        <w:t>Отдел потребительского рынка и услуг Администрации города Лобня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Мест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нахождения</w:t>
      </w:r>
      <w:r w:rsidR="00342BC7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отдела потребительского рынка и услуг Администрации города Лобня: г. Лобня, ул. Ленина, д. 21, каб. 214</w:t>
      </w:r>
    </w:p>
    <w:p w:rsidR="007B25D3" w:rsidRPr="00DD0BC4" w:rsidRDefault="0027110B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работы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отдела потребительского рынка и услуг Администрации города Лобня</w:t>
      </w:r>
      <w:r w:rsidR="007B25D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DD0BC4" w:rsidRDefault="007B25D3" w:rsidP="0027110B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27110B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27110B" w:rsidP="0027110B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 9.00-18.00, обед 13.00-14.00</w:t>
      </w:r>
    </w:p>
    <w:p w:rsidR="007B25D3" w:rsidRPr="00DD0BC4" w:rsidRDefault="007B25D3" w:rsidP="0027110B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27110B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9.00-16.45</w:t>
      </w:r>
      <w:r w:rsid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обед 13.00-14.00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7B25D3" w:rsidRPr="00DD0BC4" w:rsidRDefault="007B25D3" w:rsidP="00B2775C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 выходной день.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приема Заявителей (представи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телей Заявителей) в отделе потребительского рынка и услуг Администрации города Лобня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C24567" w:rsidRP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C24567" w:rsidRP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9.00-18.00, обед 13.00-14.00</w:t>
      </w:r>
    </w:p>
    <w:p w:rsidR="007B25D3" w:rsidRPr="00DD0BC4" w:rsidRDefault="007B25D3" w:rsidP="00C24567">
      <w:pPr>
        <w:keepNext/>
        <w:tabs>
          <w:tab w:val="left" w:pos="1701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9.00-16.45, обед 13.00-14.00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 день</w:t>
      </w:r>
    </w:p>
    <w:p w:rsidR="007B25D3" w:rsidRPr="00DD0BC4" w:rsidRDefault="007B25D3" w:rsidP="00B2775C">
      <w:pPr>
        <w:keepNext/>
        <w:tabs>
          <w:tab w:val="left" w:pos="1134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Почтовый адрес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отдела потребительского рынка и услуг Администрации города Лобня: 141730, Московская область, г. Лобня, ул. Ленина, д. 21.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тный телефон: 8 495 577 36 64</w:t>
      </w:r>
    </w:p>
    <w:p w:rsidR="007B25D3" w:rsidRPr="00C24567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Официальный сайт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сети «Интернет»: лобня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  <w:r w:rsidR="00C2456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рф</w:t>
      </w:r>
    </w:p>
    <w:p w:rsidR="001774CA" w:rsidRDefault="007B25D3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1774CA" w:rsidRPr="001774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lobadm</w:t>
      </w:r>
      <w:r w:rsidR="001774CA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lobnya</w:t>
      </w:r>
      <w:r w:rsidR="001774CA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mosreg</w:t>
      </w:r>
      <w:r w:rsidR="001774C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  <w:r w:rsidR="001774CA" w:rsidRPr="0027110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1774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774CA" w:rsidRDefault="001774CA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F6F70" w:rsidRPr="00DD0BC4" w:rsidRDefault="00C24567" w:rsidP="00C24567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«</w:t>
      </w:r>
      <w:r w:rsidR="001F6F70" w:rsidRPr="00DD0BC4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1F6F70" w:rsidRPr="00DD0BC4" w:rsidRDefault="001F6F70" w:rsidP="004571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Информация приведена на </w:t>
      </w:r>
      <w:r w:rsidR="004571F1" w:rsidRPr="00DD0BC4">
        <w:rPr>
          <w:rFonts w:ascii="Times New Roman" w:hAnsi="Times New Roman"/>
          <w:sz w:val="24"/>
          <w:szCs w:val="24"/>
        </w:rPr>
        <w:t xml:space="preserve">официальных </w:t>
      </w:r>
      <w:r w:rsidRPr="00DD0BC4">
        <w:rPr>
          <w:rFonts w:ascii="Times New Roman" w:hAnsi="Times New Roman"/>
          <w:sz w:val="24"/>
          <w:szCs w:val="24"/>
        </w:rPr>
        <w:t>сайтах</w:t>
      </w:r>
      <w:r w:rsidR="004571F1" w:rsidRPr="00DD0BC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rFonts w:ascii="Times New Roman" w:hAnsi="Times New Roman"/>
          <w:sz w:val="24"/>
          <w:szCs w:val="24"/>
        </w:rPr>
        <w:t>:</w:t>
      </w:r>
    </w:p>
    <w:p w:rsidR="001F6F70" w:rsidRPr="00DD0BC4" w:rsidRDefault="001F6F70" w:rsidP="00610D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РПГУ: uslugi.mosreg.ru</w:t>
      </w:r>
    </w:p>
    <w:p w:rsidR="001F6F70" w:rsidRPr="00DD0BC4" w:rsidRDefault="001F6F70" w:rsidP="006B36D5">
      <w:pPr>
        <w:spacing w:after="0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МФЦ: mfc.mosreg.ru </w:t>
      </w:r>
    </w:p>
    <w:p w:rsidR="007B25D3" w:rsidRPr="00DD0BC4" w:rsidRDefault="007B25D3" w:rsidP="00B2775C">
      <w:pPr>
        <w:keepNext/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41496569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электронном виде:</w:t>
      </w:r>
    </w:p>
    <w:p w:rsidR="001F6F70" w:rsidRPr="00DD0BC4" w:rsidRDefault="001774CA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 сайте Администрации города Лобня: лобня.рф</w:t>
      </w:r>
      <w:r w:rsidR="001F6F70"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МФЦ</w:t>
      </w:r>
      <w:r w:rsidR="00C5316B" w:rsidRPr="00DD0BC4">
        <w:rPr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порталах </w:t>
      </w:r>
      <w:r w:rsidRPr="00DD0BC4">
        <w:rPr>
          <w:sz w:val="24"/>
          <w:szCs w:val="24"/>
          <w:lang w:val="en-US"/>
        </w:rPr>
        <w:t>uslugi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mosreg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ru</w:t>
      </w:r>
      <w:r w:rsidRPr="00DD0BC4">
        <w:rPr>
          <w:sz w:val="24"/>
          <w:szCs w:val="24"/>
        </w:rPr>
        <w:t xml:space="preserve">, </w:t>
      </w:r>
      <w:r w:rsidRPr="00DD0BC4">
        <w:rPr>
          <w:sz w:val="24"/>
          <w:szCs w:val="24"/>
          <w:lang w:val="en-US"/>
        </w:rPr>
        <w:t>gosuslugi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ru</w:t>
      </w:r>
      <w:r w:rsidRPr="00DD0BC4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F6F70" w:rsidRPr="00DD0BC4" w:rsidRDefault="00A14AF6" w:rsidP="00B40CDB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1F6F70" w:rsidRPr="00DD0BC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</w:t>
      </w:r>
      <w:r w:rsidR="00C5316B" w:rsidRPr="00DD0BC4">
        <w:rPr>
          <w:sz w:val="24"/>
          <w:szCs w:val="24"/>
        </w:rPr>
        <w:t xml:space="preserve">официальных </w:t>
      </w:r>
      <w:r w:rsidR="001774CA">
        <w:rPr>
          <w:sz w:val="24"/>
          <w:szCs w:val="24"/>
        </w:rPr>
        <w:t>сайтов Администрации города Лобня</w:t>
      </w:r>
      <w:r w:rsidR="001F6F70" w:rsidRPr="00DD0BC4">
        <w:rPr>
          <w:sz w:val="24"/>
          <w:szCs w:val="24"/>
        </w:rPr>
        <w:t xml:space="preserve">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1774CA">
        <w:rPr>
          <w:sz w:val="24"/>
          <w:szCs w:val="24"/>
        </w:rPr>
        <w:t>график работы Администрации города Лобня</w:t>
      </w:r>
      <w:r w:rsidR="001F6F70" w:rsidRPr="00DD0BC4">
        <w:rPr>
          <w:sz w:val="24"/>
          <w:szCs w:val="24"/>
        </w:rPr>
        <w:t xml:space="preserve"> 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1F6F70" w:rsidRPr="00DD0BC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1F6F70" w:rsidRPr="00DD0BC4" w:rsidRDefault="00A14AF6" w:rsidP="00FE315E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</w:t>
      </w:r>
      <w:r w:rsidR="001F6F70" w:rsidRPr="00DD0BC4">
        <w:rPr>
          <w:sz w:val="24"/>
          <w:szCs w:val="24"/>
        </w:rPr>
        <w:t xml:space="preserve">выдержки из правовых актов, в части касающейся </w:t>
      </w:r>
      <w:r w:rsidR="00FE315E" w:rsidRPr="00DD0BC4">
        <w:rPr>
          <w:sz w:val="24"/>
          <w:szCs w:val="24"/>
        </w:rPr>
        <w:t xml:space="preserve">предоставления </w:t>
      </w:r>
      <w:r w:rsidR="001F6F70" w:rsidRPr="00DD0BC4">
        <w:rPr>
          <w:sz w:val="24"/>
          <w:szCs w:val="24"/>
        </w:rPr>
        <w:t>Муниципальной услуги;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="001774CA">
        <w:rPr>
          <w:sz w:val="24"/>
          <w:szCs w:val="24"/>
        </w:rPr>
        <w:t xml:space="preserve"> МФЦ и Администрации города Лобня</w:t>
      </w:r>
      <w:r w:rsidRPr="00DD0BC4">
        <w:rPr>
          <w:sz w:val="24"/>
          <w:szCs w:val="24"/>
        </w:rPr>
        <w:t xml:space="preserve"> осуществляется бесплатно.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="001774CA">
        <w:rPr>
          <w:sz w:val="24"/>
          <w:szCs w:val="24"/>
        </w:rPr>
        <w:t>в помещениях Администрации города Лобня</w:t>
      </w:r>
      <w:r w:rsidR="00DD6D6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и МФЦ, предназначенных для приема Заявителей (представителей Заявителей). </w:t>
      </w:r>
    </w:p>
    <w:p w:rsidR="001F6F70" w:rsidRPr="00DD0BC4" w:rsidRDefault="001774CA" w:rsidP="00BC7E5F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Администрация города Лобня</w:t>
      </w:r>
      <w:r w:rsidR="001F6F70" w:rsidRPr="00DD0BC4">
        <w:rPr>
          <w:sz w:val="24"/>
          <w:szCs w:val="24"/>
        </w:rPr>
        <w:t xml:space="preserve"> разрабатывает информационные м</w:t>
      </w:r>
      <w:r>
        <w:rPr>
          <w:sz w:val="24"/>
          <w:szCs w:val="24"/>
        </w:rPr>
        <w:t>атериалы – памятки, инструкции,</w:t>
      </w:r>
      <w:r w:rsidR="001F6F70" w:rsidRPr="00DD0BC4">
        <w:rPr>
          <w:sz w:val="24"/>
          <w:szCs w:val="24"/>
        </w:rPr>
        <w:t>брошюры, – в форме макето</w:t>
      </w:r>
      <w:r>
        <w:rPr>
          <w:sz w:val="24"/>
          <w:szCs w:val="24"/>
        </w:rPr>
        <w:t>в и передает их в МФЦ. Администрация города Лобня</w:t>
      </w:r>
      <w:r w:rsidR="001F6F70" w:rsidRPr="00DD0BC4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9" w:name="_Toc441496570"/>
      <w:bookmarkEnd w:id="168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DD0BC4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 xml:space="preserve">ется на бланке Администрации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родственного,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DD0BC4">
        <w:rPr>
          <w:rFonts w:ascii="Times New Roman" w:hAnsi="Times New Roman"/>
          <w:sz w:val="24"/>
          <w:szCs w:val="24"/>
        </w:rPr>
        <w:t>___________</w:t>
      </w:r>
      <w:r w:rsidR="008A77D4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DD0BC4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65270D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для погребения ____________________</w:t>
      </w:r>
    </w:p>
    <w:p w:rsidR="00FC1B7F" w:rsidRPr="00DD0BC4" w:rsidRDefault="005C1051" w:rsidP="0014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846283" w:rsidP="00FC1B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__________( кв.метров)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запись о захоронении 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(ую)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>ся на бланке Администрации)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DD0BC4">
        <w:rPr>
          <w:rFonts w:ascii="Times New Roman" w:hAnsi="Times New Roman"/>
          <w:sz w:val="24"/>
          <w:szCs w:val="24"/>
        </w:rPr>
        <w:t>________________</w:t>
      </w: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и замены надмогильного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1774CA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DD0BC4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</w:t>
      </w:r>
      <w:r w:rsidR="00D23B3D">
        <w:rPr>
          <w:rFonts w:ascii="Times New Roman" w:hAnsi="Times New Roman"/>
          <w:i/>
          <w:sz w:val="24"/>
          <w:szCs w:val="24"/>
          <w:vertAlign w:val="superscript"/>
        </w:rPr>
        <w:t>ся на бланке Администрации)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 регситрационный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r w:rsidR="0034205C" w:rsidRPr="00DD0BC4">
        <w:rPr>
          <w:rFonts w:ascii="Times New Roman" w:hAnsi="Times New Roman"/>
          <w:i/>
          <w:sz w:val="24"/>
          <w:szCs w:val="24"/>
        </w:rPr>
        <w:t>нужное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D23B3D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 регситрационный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(ая)____________________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</w:t>
      </w:r>
      <w:r w:rsidR="00D23B3D">
        <w:rPr>
          <w:rFonts w:ascii="Times New Roman" w:hAnsi="Times New Roman"/>
          <w:i/>
          <w:sz w:val="24"/>
          <w:szCs w:val="24"/>
          <w:vertAlign w:val="superscript"/>
        </w:rPr>
        <w:t>ся на бланке Администрации)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_________________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DD0BC4">
        <w:rPr>
          <w:rFonts w:ascii="Times New Roman" w:hAnsi="Times New Roman"/>
          <w:sz w:val="24"/>
          <w:szCs w:val="24"/>
        </w:rPr>
        <w:t>______________(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4C721E" w:rsidRPr="00DD0BC4">
        <w:rPr>
          <w:rFonts w:ascii="Times New Roman" w:hAnsi="Times New Roman"/>
          <w:sz w:val="24"/>
          <w:szCs w:val="24"/>
        </w:rPr>
        <w:t>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A10D2F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A4239" w:rsidRPr="00DD0BC4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DD0BC4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</w:t>
      </w:r>
      <w:r w:rsidR="00A10D2F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  <w:r w:rsidRPr="00DD0BC4">
        <w:rPr>
          <w:rFonts w:ascii="Times New Roman" w:hAnsi="Times New Roman"/>
          <w:sz w:val="24"/>
          <w:szCs w:val="24"/>
        </w:rPr>
        <w:t>_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регситрационный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332" w:rsidRPr="00DD0BC4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слуги «</w:t>
      </w:r>
      <w:r w:rsidR="002F1D10" w:rsidRPr="00DD0BC4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113512" w:rsidRPr="00DD0BC4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родственного, воинского, почетного захоронения  превышает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заявлении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F64C35" w:rsidRPr="00DD0BC4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F55672" w:rsidRPr="00DD0BC4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7E767E" w:rsidRPr="00DD0BC4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надмогильного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</w:t>
      </w:r>
      <w:r w:rsidR="00A10D2F">
        <w:rPr>
          <w:rFonts w:ascii="Times New Roman" w:hAnsi="Times New Roman"/>
          <w:i/>
          <w:sz w:val="24"/>
          <w:szCs w:val="24"/>
          <w:vertAlign w:val="superscript"/>
        </w:rPr>
        <w:t>ся на бланке Администраци)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DD0BC4">
        <w:rPr>
          <w:rFonts w:ascii="Times New Roman" w:hAnsi="Times New Roman"/>
          <w:sz w:val="24"/>
          <w:szCs w:val="24"/>
        </w:rPr>
        <w:t>________________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завление от_________-, регситрационный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1C777C" w:rsidRPr="00DD0BC4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тверждена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7F071F" w:rsidRPr="00DD0BC4" w:rsidRDefault="007F071F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DD0BC4">
        <w:rPr>
          <w:rFonts w:ascii="Times New Roman" w:eastAsiaTheme="minorHAnsi" w:hAnsi="Times New Roman"/>
        </w:rPr>
        <w:t xml:space="preserve"> 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r w:rsidRPr="00DD0BC4">
        <w:rPr>
          <w:rFonts w:ascii="Times New Roman" w:hAnsi="Times New Roman"/>
          <w:i/>
        </w:rPr>
        <w:t>( распечатывается в  форме брошюры</w:t>
      </w:r>
      <w:r w:rsidRPr="00DD0BC4">
        <w:rPr>
          <w:rFonts w:ascii="Times New Roman" w:hAnsi="Times New Roman"/>
        </w:rPr>
        <w:t>)</w:t>
      </w: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Лицевая сторона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1C777C" w:rsidRPr="00DD0BC4" w:rsidTr="00A04193">
        <w:trPr>
          <w:trHeight w:val="4237"/>
        </w:trPr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______________________________________________________________________________________________________</w:t>
            </w:r>
            <w:r w:rsidR="001F176A" w:rsidRPr="00DD0BC4">
              <w:rPr>
                <w:rFonts w:eastAsiaTheme="minorHAnsi"/>
                <w:sz w:val="20"/>
                <w:szCs w:val="20"/>
                <w:vertAlign w:val="superscript"/>
              </w:rPr>
              <w:t>____________</w:t>
            </w:r>
            <w:r w:rsidRPr="00DD0BC4">
              <w:rPr>
                <w:rFonts w:eastAsiaTheme="minorHAnsi"/>
                <w:sz w:val="20"/>
                <w:szCs w:val="20"/>
                <w:vertAlign w:val="superscript"/>
              </w:rPr>
              <w:t>_</w:t>
            </w:r>
          </w:p>
          <w:p w:rsidR="001C777C" w:rsidRPr="00DD0BC4" w:rsidRDefault="001C777C" w:rsidP="001C777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>УДОСТОВЕРЕНИЕ №</w:t>
            </w:r>
          </w:p>
          <w:p w:rsidR="001C777C" w:rsidRPr="00DD0BC4" w:rsidRDefault="001C777C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о ______________________________захоронени </w:t>
            </w:r>
          </w:p>
          <w:p w:rsidR="001C777C" w:rsidRPr="00DD0BC4" w:rsidRDefault="001C777C" w:rsidP="00E236F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1C777C" w:rsidRPr="00DD0BC4" w:rsidRDefault="00114A13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0"/>
                <w:szCs w:val="20"/>
              </w:rPr>
              <w:t>в</w:t>
            </w:r>
            <w:r w:rsidR="001C777C" w:rsidRPr="00DD0BC4">
              <w:rPr>
                <w:sz w:val="20"/>
                <w:szCs w:val="20"/>
              </w:rPr>
              <w:t>ыдано_</w:t>
            </w:r>
            <w:r w:rsidR="001C777C" w:rsidRPr="00DD0BC4">
              <w:rPr>
                <w:sz w:val="24"/>
                <w:szCs w:val="24"/>
              </w:rPr>
              <w:t>____________________________________</w:t>
            </w:r>
            <w:r w:rsidR="000C5067" w:rsidRPr="00DD0BC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F17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( ФИО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14A13" w:rsidRPr="00DD0BC4" w:rsidRDefault="00114A13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________________________________________________________</w:t>
            </w:r>
            <w:r w:rsidR="00E236FC" w:rsidRPr="00DD0BC4">
              <w:rPr>
                <w:sz w:val="24"/>
                <w:szCs w:val="24"/>
                <w:vertAlign w:val="superscript"/>
              </w:rPr>
              <w:t>______________________________________</w:t>
            </w:r>
          </w:p>
          <w:p w:rsidR="001C777C" w:rsidRPr="00DD0BC4" w:rsidRDefault="001C777C" w:rsidP="000C506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r w:rsidRPr="00DD0BC4">
              <w:rPr>
                <w:sz w:val="24"/>
                <w:szCs w:val="24"/>
                <w:vertAlign w:val="superscript"/>
              </w:rPr>
              <w:t>кв.м</w:t>
            </w:r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Внутренняя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181"/>
        <w:gridCol w:w="5015"/>
      </w:tblGrid>
      <w:tr w:rsidR="001C777C" w:rsidRPr="00DD0BC4" w:rsidTr="00A04193">
        <w:trPr>
          <w:trHeight w:val="696"/>
        </w:trPr>
        <w:tc>
          <w:tcPr>
            <w:tcW w:w="5210" w:type="dxa"/>
          </w:tcPr>
          <w:p w:rsidR="001C777C" w:rsidRPr="00DD0BC4" w:rsidRDefault="001C777C" w:rsidP="002D414D">
            <w:pPr>
              <w:pStyle w:val="affff2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</w:pPr>
            <w:r w:rsidRPr="00DD0BC4">
              <w:t>Сведения о захороненных лицах: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1._________________________________________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>Дата смерти_____________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2.________________________________________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смерти____________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3.________________________________________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смерти___________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4.________________________________________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смерти_________                            Дата захоронения____________________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Регистрационный номер:________________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t>5.________________________________________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>( фамилия, имя, отчество (при наличии)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Дата смерти________                            Дата захоронения_____________________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</w:pPr>
            <w:r w:rsidRPr="00DD0BC4">
              <w:rPr>
                <w:vertAlign w:val="superscript"/>
              </w:rPr>
              <w:t>Регистрационный номер:_________________</w:t>
            </w:r>
          </w:p>
        </w:tc>
        <w:tc>
          <w:tcPr>
            <w:tcW w:w="521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center"/>
            </w:pPr>
            <w:r w:rsidRPr="00DD0BC4">
              <w:rPr>
                <w:lang w:val="en-US"/>
              </w:rPr>
              <w:lastRenderedPageBreak/>
              <w:t>II</w:t>
            </w:r>
            <w:r w:rsidRPr="00DD0BC4">
              <w:t>. Сведения о надмогильных сооружениях (надгробиях)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1.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lastRenderedPageBreak/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2.Установлено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3.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4. 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both"/>
            </w:pPr>
            <w:r w:rsidRPr="00DD0BC4">
              <w:rPr>
                <w:vertAlign w:val="superscript"/>
              </w:rPr>
              <w:t>5.Установлено (заменено) на могиле</w:t>
            </w:r>
            <w:r w:rsidRPr="00DD0BC4">
              <w:t>______________________</w:t>
            </w:r>
          </w:p>
          <w:p w:rsidR="001C777C" w:rsidRPr="00DD0BC4" w:rsidRDefault="001C777C" w:rsidP="00114A13">
            <w:pPr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DD0BC4">
              <w:rPr>
                <w:vertAlign w:val="superscript"/>
              </w:rPr>
              <w:t xml:space="preserve">                                                              (фамилия, имя, отчество (при наличии))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DD0BC4">
              <w:rPr>
                <w:vertAlign w:val="superscript"/>
              </w:rPr>
              <w:t>Зарегистрировано «____»_________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Оборотная сторона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777C" w:rsidRPr="00DD0BC4" w:rsidTr="00A04193">
        <w:tc>
          <w:tcPr>
            <w:tcW w:w="10421" w:type="dxa"/>
          </w:tcPr>
          <w:p w:rsidR="001C777C" w:rsidRPr="00DD0BC4" w:rsidRDefault="001C777C" w:rsidP="00A041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vertAlign w:val="superscript"/>
              </w:rPr>
              <w:t>Удостоверено____________________________________________________________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     (занимаемая должность    подпись,  расшифровка подписи)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М.П.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Выдано «_____»______________</w:t>
            </w:r>
          </w:p>
          <w:p w:rsidR="001C777C" w:rsidRPr="00DD0BC4" w:rsidRDefault="001C777C" w:rsidP="00A04193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Отметка о ранее  выданных удостоверениях о захоронении: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1C777C" w:rsidRPr="00DD0BC4" w:rsidRDefault="001C777C" w:rsidP="00E81C4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______________________________________________</w:t>
            </w:r>
          </w:p>
          <w:p w:rsidR="001C777C" w:rsidRPr="00DD0BC4" w:rsidRDefault="001C777C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      (номер удостоверения,  дата выдачи, кем выдан)</w:t>
            </w:r>
          </w:p>
          <w:p w:rsidR="00F614D4" w:rsidRPr="00DD0BC4" w:rsidRDefault="00F614D4" w:rsidP="00DD637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1. 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 w:rsidR="00326589" w:rsidRPr="00DD0BC4">
        <w:rPr>
          <w:rFonts w:ascii="Times New Roman" w:hAnsi="Times New Roman"/>
          <w:sz w:val="24"/>
          <w:szCs w:val="24"/>
        </w:rPr>
        <w:t xml:space="preserve">с </w:t>
      </w:r>
      <w:r w:rsidRPr="00DD0BC4">
        <w:rPr>
          <w:rFonts w:ascii="Times New Roman" w:hAnsi="Times New Roman"/>
          <w:sz w:val="24"/>
          <w:szCs w:val="24"/>
        </w:rPr>
        <w:t xml:space="preserve">внутренней стороны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DD0BC4" w:rsidRDefault="001C777C" w:rsidP="001C77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Pr="00DD0BC4">
        <w:rPr>
          <w:rFonts w:ascii="Times New Roman" w:hAnsi="Times New Roman"/>
          <w:sz w:val="24"/>
          <w:szCs w:val="24"/>
        </w:rPr>
        <w:t>достоверении о захоронении ставится штамп с надписью «Выдан вкладыш» и указывается  номер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с: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 «Российская газета», № 12, 20.01.1996);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 Российская газета, № 20, от 08.10.2003);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 Российская газета, № 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05.05.2006);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 Российская газета, № 165, 29.07.2006);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(источник опубликования: 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30.07.2010), (далее - Федеральный закон № 210-ФЗ);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 Российская газета, № 75, 08.04.2011);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 Российская газета, № 172, 30.07.2012);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(источник опубликования: Собрание законодательства Российской Федерации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30.05.2011 № 22, ст.3169);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 Ежедневные Новости. Подмосковье, № 133, 26.07.2007);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DD0BC4">
        <w:rPr>
          <w:rFonts w:ascii="Times New Roman" w:hAnsi="Times New Roman"/>
          <w:sz w:val="24"/>
          <w:szCs w:val="24"/>
        </w:rPr>
        <w:lastRenderedPageBreak/>
        <w:t>Московской области, государственными органами Московской области» (источник опубликования: Ежедневные Новости. Подмосковье, № 77, 05.05.2011);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в Московской области»</w:t>
      </w:r>
      <w:r w:rsidR="0017262F"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17262F" w:rsidRPr="00DD0BC4">
        <w:rPr>
          <w:rFonts w:ascii="Times New Roman" w:hAnsi="Times New Roman"/>
          <w:sz w:val="24"/>
          <w:szCs w:val="24"/>
        </w:rPr>
        <w:br/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№ 9, 22.01.2013);</w:t>
      </w:r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Pr="00DD0BC4" w:rsidRDefault="00564CB4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120B24" w:rsidRPr="00DD0BC4">
        <w:rPr>
          <w:rFonts w:ascii="Times New Roman" w:hAnsi="Times New Roman"/>
          <w:sz w:val="24"/>
          <w:szCs w:val="24"/>
        </w:rPr>
        <w:t>6</w:t>
      </w:r>
      <w:r w:rsidR="003B7647" w:rsidRPr="00DD0BC4">
        <w:rPr>
          <w:rFonts w:ascii="Times New Roman" w:hAnsi="Times New Roman"/>
          <w:sz w:val="24"/>
          <w:szCs w:val="24"/>
        </w:rPr>
        <w:t xml:space="preserve">) </w:t>
      </w:r>
      <w:r w:rsidR="00421218" w:rsidRPr="00DD0BC4">
        <w:rPr>
          <w:rFonts w:ascii="Times New Roman" w:hAnsi="Times New Roman"/>
          <w:sz w:val="24"/>
          <w:szCs w:val="24"/>
        </w:rPr>
        <w:t>Уставом (</w:t>
      </w:r>
      <w:r w:rsidR="00421218" w:rsidRPr="00DD0BC4">
        <w:rPr>
          <w:rFonts w:ascii="Times New Roman" w:hAnsi="Times New Roman"/>
          <w:i/>
          <w:sz w:val="24"/>
          <w:szCs w:val="24"/>
        </w:rPr>
        <w:t xml:space="preserve">указать наименование муниципального образования) </w:t>
      </w:r>
      <w:r w:rsidR="00421218" w:rsidRPr="00DD0BC4">
        <w:rPr>
          <w:rFonts w:ascii="Times New Roman" w:hAnsi="Times New Roman"/>
          <w:sz w:val="24"/>
          <w:szCs w:val="24"/>
        </w:rPr>
        <w:t>Московской области _____</w:t>
      </w:r>
      <w:r w:rsidR="00DA48A3" w:rsidRPr="00DD0BC4">
        <w:rPr>
          <w:rFonts w:ascii="Times New Roman" w:hAnsi="Times New Roman"/>
          <w:sz w:val="24"/>
          <w:szCs w:val="24"/>
        </w:rPr>
        <w:t>_____</w:t>
      </w:r>
      <w:r w:rsidR="00421218" w:rsidRPr="00DD0BC4">
        <w:rPr>
          <w:rFonts w:ascii="Times New Roman" w:hAnsi="Times New Roman"/>
          <w:sz w:val="24"/>
          <w:szCs w:val="24"/>
        </w:rPr>
        <w:t>_(</w:t>
      </w:r>
      <w:r w:rsidR="00421218" w:rsidRPr="00DD0BC4">
        <w:rPr>
          <w:rFonts w:ascii="Times New Roman" w:hAnsi="Times New Roman"/>
          <w:i/>
          <w:sz w:val="24"/>
          <w:szCs w:val="24"/>
        </w:rPr>
        <w:t>указать реквизиты и источник опубликования</w:t>
      </w:r>
      <w:r w:rsidR="00421218" w:rsidRPr="00DD0BC4">
        <w:rPr>
          <w:rFonts w:ascii="Times New Roman" w:hAnsi="Times New Roman"/>
          <w:sz w:val="24"/>
          <w:szCs w:val="24"/>
        </w:rPr>
        <w:t>)</w:t>
      </w: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FC6DD6">
          <w:pgSz w:w="11907" w:h="16839" w:code="9"/>
          <w:pgMar w:top="1135" w:right="708" w:bottom="284" w:left="993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"/>
        <w:gridCol w:w="1637"/>
        <w:gridCol w:w="5763"/>
        <w:gridCol w:w="12"/>
        <w:gridCol w:w="1925"/>
        <w:gridCol w:w="20"/>
        <w:gridCol w:w="1628"/>
        <w:gridCol w:w="2073"/>
      </w:tblGrid>
      <w:tr w:rsidR="00024BC2" w:rsidRPr="00DD0BC4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личном подаче заявления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через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щий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30.11.2012 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 установлена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 наделение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копия документа, заверенная в установленном порядке, для снятия копии документа. Копия заверяется подписью  уполномоченного работника МФЦ и печатью 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копия документа, заверенная в установленном порядке,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органов внутренних дел (полиции) о согласии на погребение (для умерших, личность которых не установлена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 в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оформление разрешения на подзахоронение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РПГУ,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умершем</w:t>
            </w:r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несения сведений об умершем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(представляет  ся Заявителем в случае смерти лица, на которое  зарегистриро вано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>Предоставляется оригинал документа для сверки с электронными образами, направленными  посредством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перерегистра ции родст</w:t>
            </w:r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  (родовых)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2C102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кремирования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представляются в отношении всех умерших, погребенных на соотв. месте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29.11.2012 № 29-Р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 посредством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об изготовлении (приобрете-нии)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 и печатью 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3F31F0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9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722A9E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(оформляе</w:t>
      </w:r>
      <w:r w:rsidR="00B93799">
        <w:rPr>
          <w:rFonts w:ascii="Times New Roman" w:hAnsi="Times New Roman"/>
          <w:i/>
          <w:sz w:val="24"/>
          <w:szCs w:val="24"/>
          <w:vertAlign w:val="superscript"/>
        </w:rPr>
        <w:t>тся на бланке Администрации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6F3050" w:rsidRPr="00DD0BC4">
        <w:rPr>
          <w:rFonts w:ascii="Times New Roman" w:hAnsi="Times New Roman"/>
          <w:sz w:val="24"/>
          <w:szCs w:val="24"/>
        </w:rPr>
        <w:t>__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с эл.почты)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, адрес эл.почты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>наименование 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денное после 1 августа 2004 года в случае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подзахоронение)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</w:t>
      </w:r>
      <w:r w:rsidR="00B93799">
        <w:rPr>
          <w:rFonts w:ascii="Times New Roman" w:hAnsi="Times New Roman"/>
          <w:i/>
          <w:sz w:val="24"/>
          <w:szCs w:val="24"/>
        </w:rPr>
        <w:t>уги, которая Администрацией</w:t>
      </w:r>
      <w:r w:rsidR="00722A9E" w:rsidRPr="00DD0BC4">
        <w:rPr>
          <w:rFonts w:ascii="Times New Roman" w:hAnsi="Times New Roman"/>
          <w:i/>
          <w:sz w:val="24"/>
          <w:szCs w:val="24"/>
        </w:rPr>
        <w:t xml:space="preserve">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lastRenderedPageBreak/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 без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Данное решение может быть обжаловано в Министерство потребительского рынка и услуг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адрес почтовой связи, адрес эл.почты)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умершего)</w:t>
      </w:r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Pr="00DD0BC4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  распоряжением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 наименование кладбища, его местонахождение (адрес)</w:t>
      </w:r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, кв.метров.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умершего)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(ую)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дела, уполномоченного органа Московской области в сфере погребения и похоронного дела)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8" w:name="_Ref437728895"/>
      <w:bookmarkStart w:id="179" w:name="_Toc437973324"/>
      <w:bookmarkStart w:id="180" w:name="_Toc438110066"/>
      <w:bookmarkStart w:id="181" w:name="_Toc438376278"/>
      <w:bookmarkStart w:id="182" w:name="_Toc441496574"/>
      <w:bookmarkEnd w:id="170"/>
      <w:bookmarkEnd w:id="171"/>
      <w:bookmarkEnd w:id="172"/>
      <w:bookmarkEnd w:id="173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78"/>
      <w:bookmarkEnd w:id="179"/>
      <w:bookmarkEnd w:id="180"/>
      <w:bookmarkEnd w:id="181"/>
      <w:bookmarkEnd w:id="182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3" w:name="_Toc437973325"/>
      <w:bookmarkStart w:id="184" w:name="_Toc438110067"/>
      <w:bookmarkStart w:id="185" w:name="_Toc438376279"/>
      <w:bookmarkStart w:id="186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3"/>
    <w:bookmarkEnd w:id="184"/>
    <w:bookmarkEnd w:id="185"/>
    <w:bookmarkEnd w:id="186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87" w:name="_Toc437973326"/>
      <w:bookmarkStart w:id="188" w:name="_Toc438110068"/>
      <w:bookmarkStart w:id="189" w:name="_Toc438376280"/>
      <w:bookmarkStart w:id="190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7"/>
    <w:bookmarkEnd w:id="188"/>
    <w:bookmarkEnd w:id="189"/>
    <w:bookmarkEnd w:id="190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либо организована работа автоматизированной системы 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r w:rsidR="00421218" w:rsidRPr="00DD0BC4">
        <w:rPr>
          <w:rFonts w:ascii="Times New Roman" w:hAnsi="Times New Roman"/>
          <w:sz w:val="24"/>
          <w:szCs w:val="24"/>
        </w:rPr>
        <w:t xml:space="preserve"> или тифлосурдоперевода,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зренияи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графической информации знаками, выполненными рельефно-точечным шрифтом Брайля, доступ в помещение сурдопереводчика, тифлосурдопереводчика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DD0BC4">
        <w:rPr>
          <w:rFonts w:ascii="Times New Roman" w:hAnsi="Times New Roman"/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1" w:name="_Ref437561820"/>
      <w:bookmarkStart w:id="192" w:name="_Toc437973310"/>
      <w:bookmarkStart w:id="193" w:name="_Toc438110052"/>
      <w:bookmarkStart w:id="194" w:name="_Toc438376264"/>
      <w:bookmarkStart w:id="195" w:name="_Toc441496580"/>
    </w:p>
    <w:bookmarkEnd w:id="191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2"/>
    <w:bookmarkEnd w:id="193"/>
    <w:bookmarkEnd w:id="194"/>
    <w:bookmarkEnd w:id="195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96" w:name="_Toc441496582"/>
      <w:bookmarkStart w:id="197" w:name="_Toc438110054"/>
      <w:bookmarkStart w:id="198" w:name="_Toc437973312"/>
      <w:bookmarkStart w:id="199" w:name="_Toc438376266"/>
    </w:p>
    <w:p w:rsidR="009B766F" w:rsidRPr="00DD0BC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DD0BC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DD0BC4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DD0BC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DD0BC4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слуги</w:t>
      </w:r>
      <w:bookmarkEnd w:id="196"/>
    </w:p>
    <w:p w:rsidR="007833EC" w:rsidRPr="00DD0BC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DD0BC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DD0B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DD0BC4">
        <w:rPr>
          <w:rFonts w:ascii="Times New Roman" w:hAnsi="Times New Roman"/>
          <w:b/>
          <w:i/>
          <w:sz w:val="24"/>
          <w:szCs w:val="24"/>
        </w:rPr>
        <w:t>в МФЦ</w:t>
      </w:r>
      <w:bookmarkEnd w:id="197"/>
      <w:bookmarkEnd w:id="198"/>
      <w:bookmarkEnd w:id="199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настоящего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заявления, даты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получения документов от Заявителя (представителя Заявителя) и даты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модуль МФЦ ЕИСОУ/Модуль ЕИСОУ/Администрация, 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="00B93799">
              <w:rPr>
                <w:rFonts w:ascii="Times New Roman" w:hAnsi="Times New Roman"/>
                <w:sz w:val="24"/>
                <w:szCs w:val="24"/>
              </w:rPr>
              <w:t xml:space="preserve"> Заявления в  Администрацию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Администрацию,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DD0BC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</w:p>
    <w:p w:rsidR="00421218" w:rsidRPr="00DD0BC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МКУ/Модуль ЕИС 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В случаях, указанных в разделе 12 настоящего  Административного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942C2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>Администрации, МКУ направляет на эл.адрес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DD0BC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DD0BC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726"/>
        <w:gridCol w:w="2831"/>
        <w:gridCol w:w="2687"/>
        <w:gridCol w:w="6640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lastRenderedPageBreak/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>нформационная 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B93799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Администрация</w:t>
            </w:r>
            <w:r w:rsidR="00AA1424" w:rsidRPr="00DD0BC4">
              <w:rPr>
                <w:rFonts w:eastAsia="Calibri"/>
                <w:sz w:val="24"/>
                <w:szCs w:val="24"/>
              </w:rPr>
              <w:t>/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Модуль ЕИС 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DD0BC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3</w:t>
      </w:r>
      <w:r w:rsidR="0034452B" w:rsidRPr="00DD0BC4">
        <w:rPr>
          <w:b/>
          <w:i/>
          <w:sz w:val="24"/>
          <w:szCs w:val="24"/>
        </w:rPr>
        <w:t>.</w:t>
      </w:r>
      <w:r w:rsidR="004A0724" w:rsidRPr="00DD0BC4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t>М</w:t>
      </w:r>
      <w:r w:rsidR="004A0724" w:rsidRPr="00DD0BC4">
        <w:rPr>
          <w:b/>
          <w:i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726"/>
        <w:gridCol w:w="2831"/>
        <w:gridCol w:w="2687"/>
        <w:gridCol w:w="6640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B93799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</w:t>
            </w:r>
            <w:r w:rsidR="00AA1424" w:rsidRPr="00DD0BC4">
              <w:rPr>
                <w:rFonts w:eastAsia="Calibri"/>
                <w:sz w:val="24"/>
                <w:szCs w:val="24"/>
              </w:rPr>
              <w:t>/Модуль ЕИС 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Администрация, 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предоставлении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DD0BC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DD0BC4">
        <w:rPr>
          <w:b/>
          <w:i/>
          <w:sz w:val="24"/>
          <w:szCs w:val="24"/>
        </w:rPr>
        <w:lastRenderedPageBreak/>
        <w:t>4</w:t>
      </w:r>
      <w:r w:rsidR="009B766F" w:rsidRPr="00DD0BC4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Подр</w:t>
            </w:r>
            <w:r w:rsidR="00701E89">
              <w:rPr>
                <w:rFonts w:ascii="Times New Roman" w:eastAsia="Times New Roman" w:hAnsi="Times New Roman"/>
                <w:sz w:val="24"/>
                <w:szCs w:val="24"/>
              </w:rPr>
              <w:t>азделение ОМС</w:t>
            </w:r>
          </w:p>
          <w:p w:rsidR="00992427" w:rsidRPr="00DD0BC4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Администрации,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 Муниципальной услуги 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DD0BC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D0BC4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DD0BC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DD0BC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DD0BC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DD0BC4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701E8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Подразделение ОМС/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DD0BC4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ностного лица Администрации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выдается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заверяет подписью и печатью МФЦ.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оформляется на бумажном носителе в МФЦ (вносятся сведения на основании принятого решения о предоставлении Муниципальной услуги), подписывается уполномоченным работником МФЦ и заверяется печатью МФЦ.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Администрацией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подпунктах 8, 12 пункта 6.1 настоящего Административного регламента, уполномоченный работник МФЦ вносит сведения в Удостоверение, которые заверяются подписью уполномоченного работника МФЦ и заверяются печатью МФЦ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Административному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подписанное ЭП уполномоченного должностного лица Администрац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ии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Администрации в МФЦ.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  из Модуля МФЦ ЕИС ОУ, подписывает, заверяет печатью МФЦ.</w:t>
            </w:r>
          </w:p>
          <w:p w:rsidR="006E5C7D" w:rsidRPr="00DD0BC4" w:rsidRDefault="00CB5EFD" w:rsidP="006E5C7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>ставлении 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информации о внесении Заявителем (представителем Заявителя) оплаты места для создания семейного (родового) захоронения ос</w:t>
            </w:r>
            <w:r w:rsidR="00701E89">
              <w:rPr>
                <w:rFonts w:ascii="Times New Roman" w:hAnsi="Times New Roman"/>
                <w:sz w:val="24"/>
                <w:szCs w:val="24"/>
              </w:rPr>
              <w:t>уществляется Администрацией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 использованием сведений, содержащихся ГИС ГМП. .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</w:t>
            </w:r>
            <w:r w:rsidR="00701E89">
              <w:rPr>
                <w:rFonts w:ascii="Times New Roman" w:hAnsi="Times New Roman"/>
                <w:sz w:val="24"/>
                <w:szCs w:val="24"/>
              </w:rPr>
              <w:t xml:space="preserve"> в МФЦ, Администрацию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одтверждении Администрацией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Уполномоченное дол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жностное лицо Администрации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формирует в электронной форме Решение о предоставлении Муниципальной услуги  по формам указанным в Приложении 4 к настоящему Административному 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 Муниципальной услуги, сформированное в электронной форме, подписывается уполномоченным долж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ностным лицом Администрации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и направляется 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Административным  регламентом,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</w:t>
            </w:r>
            <w:r w:rsidR="00701E89">
              <w:rPr>
                <w:rFonts w:ascii="Times New Roman" w:hAnsi="Times New Roman"/>
                <w:sz w:val="24"/>
                <w:szCs w:val="24"/>
              </w:rPr>
              <w:t>одтверждение Администрацией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факта оплаты в модуле МФЦ ЕИСОУ или принимает от Заявителя (представителя Заявителя) копии платежного документа, подтверждающего оплату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семейного(родового)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Факт подтверждения оплаты, фиксируется  сотрудником МФЦ в Модуле МФЦ ЕИС ОУ.</w:t>
            </w:r>
          </w:p>
          <w:p w:rsidR="00733D91" w:rsidRPr="00DD0BC4" w:rsidRDefault="00CB5EFD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0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9A4B3A">
            <w:pPr>
              <w:pStyle w:val="11"/>
              <w:numPr>
                <w:ilvl w:val="0"/>
                <w:numId w:val="0"/>
              </w:numPr>
              <w:ind w:firstLine="34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</w:t>
            </w:r>
            <w:r w:rsidR="00701E89">
              <w:rPr>
                <w:sz w:val="24"/>
                <w:szCs w:val="24"/>
              </w:rPr>
              <w:t>ностного лица Администрации</w:t>
            </w:r>
            <w:r w:rsidRPr="00DD0BC4">
              <w:rPr>
                <w:sz w:val="24"/>
                <w:szCs w:val="24"/>
              </w:rPr>
              <w:t xml:space="preserve">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</w:p>
          <w:p w:rsidR="009A4B3A" w:rsidRPr="00DD0BC4" w:rsidRDefault="009A4B3A" w:rsidP="009A4B3A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013261">
            <w:pPr>
              <w:pStyle w:val="ConsPlusNormal"/>
              <w:tabs>
                <w:tab w:val="left" w:pos="1134"/>
              </w:tabs>
              <w:spacing w:line="276" w:lineRule="auto"/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Администрации,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>, 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01E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bookmarkStart w:id="200" w:name="_GoBack"/>
            <w:bookmarkEnd w:id="200"/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рабочего дня после принятия решения о 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на других лиц, регистрации установки и замены надмогильных сооружений (надгробий)</w:t>
      </w: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DD0BC4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DD0BC4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DD0BC4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473912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 w14:anchorId="60CC5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349.8pt" o:ole="">
            <v:imagedata r:id="rId21" o:title=""/>
          </v:shape>
          <o:OLEObject Type="Embed" ProgID="Visio.Drawing.11" ShapeID="_x0000_i1025" DrawAspect="Content" ObjectID="_1591604143" r:id="rId22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5E3B63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8"/>
    <w:bookmarkEnd w:id="149"/>
    <w:bookmarkEnd w:id="150"/>
    <w:bookmarkEnd w:id="151"/>
    <w:bookmarkEnd w:id="152"/>
    <w:bookmarkEnd w:id="153"/>
    <w:bookmarkEnd w:id="174"/>
    <w:bookmarkEnd w:id="175"/>
    <w:bookmarkEnd w:id="176"/>
    <w:bookmarkEnd w:id="177"/>
    <w:p w:rsidR="001A4525" w:rsidRPr="005E3B63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object w:dxaOrig="26853" w:dyaOrig="18235" w14:anchorId="5D49C88F">
          <v:shape id="_x0000_i1026" type="#_x0000_t75" style="width:510.2pt;height:346.65pt" o:ole="">
            <v:imagedata r:id="rId23" o:title=""/>
          </v:shape>
          <o:OLEObject Type="Embed" ProgID="Visio.Drawing.11" ShapeID="_x0000_i1026" DrawAspect="Content" ObjectID="_1591604144" r:id="rId24"/>
        </w:object>
      </w:r>
    </w:p>
    <w:sectPr w:rsidR="001A4525" w:rsidRPr="005E3B63" w:rsidSect="00683F9A">
      <w:headerReference w:type="default" r:id="rId25"/>
      <w:footerReference w:type="default" r:id="rId26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7F" w:rsidRDefault="00A9087F" w:rsidP="005F1EAE">
      <w:pPr>
        <w:spacing w:after="0" w:line="240" w:lineRule="auto"/>
      </w:pPr>
      <w:r>
        <w:separator/>
      </w:r>
    </w:p>
  </w:endnote>
  <w:endnote w:type="continuationSeparator" w:id="0">
    <w:p w:rsidR="00A9087F" w:rsidRDefault="00A9087F" w:rsidP="005F1EAE">
      <w:pPr>
        <w:spacing w:after="0" w:line="240" w:lineRule="auto"/>
      </w:pPr>
      <w:r>
        <w:continuationSeparator/>
      </w:r>
    </w:p>
  </w:endnote>
  <w:endnote w:type="continuationNotice" w:id="1">
    <w:p w:rsidR="00A9087F" w:rsidRDefault="00A90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Default="00A10D2F" w:rsidP="00113C60">
    <w:pPr>
      <w:pStyle w:val="a9"/>
      <w:framePr w:wrap="none" w:vAnchor="text" w:hAnchor="margin" w:xAlign="right" w:y="1"/>
      <w:rPr>
        <w:rStyle w:val="af4"/>
      </w:rPr>
    </w:pPr>
  </w:p>
  <w:p w:rsidR="00A10D2F" w:rsidRDefault="00A10D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Default="00A10D2F" w:rsidP="00113C60">
    <w:pPr>
      <w:pStyle w:val="a9"/>
      <w:framePr w:wrap="none" w:vAnchor="text" w:hAnchor="margin" w:xAlign="right" w:y="1"/>
      <w:rPr>
        <w:rStyle w:val="af4"/>
      </w:rPr>
    </w:pPr>
  </w:p>
  <w:p w:rsidR="00A10D2F" w:rsidRDefault="00A10D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Default="00A10D2F" w:rsidP="00A55FBB">
    <w:pPr>
      <w:pStyle w:val="a9"/>
      <w:framePr w:wrap="none" w:vAnchor="text" w:hAnchor="margin" w:xAlign="right" w:y="1"/>
      <w:rPr>
        <w:rStyle w:val="af4"/>
      </w:rPr>
    </w:pPr>
  </w:p>
  <w:p w:rsidR="00A10D2F" w:rsidRPr="00FF3AC8" w:rsidRDefault="00A10D2F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7F" w:rsidRDefault="00A9087F" w:rsidP="005F1EAE">
      <w:pPr>
        <w:spacing w:after="0" w:line="240" w:lineRule="auto"/>
      </w:pPr>
      <w:r>
        <w:separator/>
      </w:r>
    </w:p>
  </w:footnote>
  <w:footnote w:type="continuationSeparator" w:id="0">
    <w:p w:rsidR="00A9087F" w:rsidRDefault="00A9087F" w:rsidP="005F1EAE">
      <w:pPr>
        <w:spacing w:after="0" w:line="240" w:lineRule="auto"/>
      </w:pPr>
      <w:r>
        <w:continuationSeparator/>
      </w:r>
    </w:p>
  </w:footnote>
  <w:footnote w:type="continuationNotice" w:id="1">
    <w:p w:rsidR="00A9087F" w:rsidRDefault="00A9087F">
      <w:pPr>
        <w:spacing w:after="0" w:line="240" w:lineRule="auto"/>
      </w:pPr>
    </w:p>
  </w:footnote>
  <w:footnote w:id="2">
    <w:p w:rsidR="00A10D2F" w:rsidRPr="00405F78" w:rsidRDefault="00A10D2F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Default="00A10D2F" w:rsidP="0068472C">
    <w:pPr>
      <w:pStyle w:val="a7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A10D2F" w:rsidRDefault="00A10D2F">
        <w:pPr>
          <w:pStyle w:val="a7"/>
          <w:jc w:val="center"/>
        </w:pPr>
      </w:p>
      <w:p w:rsidR="00A10D2F" w:rsidRPr="002C7259" w:rsidRDefault="00A10D2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 w:rsidR="00B93799">
          <w:rPr>
            <w:rFonts w:ascii="Times New Roman" w:hAnsi="Times New Roman"/>
            <w:noProof/>
            <w:sz w:val="24"/>
            <w:szCs w:val="24"/>
          </w:rPr>
          <w:t>58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0D2F" w:rsidRDefault="00A10D2F" w:rsidP="0078699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Default="00A10D2F">
    <w:pPr>
      <w:pStyle w:val="a7"/>
      <w:jc w:val="center"/>
    </w:pPr>
  </w:p>
  <w:p w:rsidR="00A10D2F" w:rsidRDefault="00A10D2F" w:rsidP="0068472C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251507"/>
    </w:sdtPr>
    <w:sdtContent>
      <w:p w:rsidR="00A10D2F" w:rsidRDefault="00A10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5F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A10D2F" w:rsidRPr="00364D33" w:rsidRDefault="00A10D2F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78666"/>
      <w:docPartObj>
        <w:docPartGallery w:val="Page Numbers (Top of Page)"/>
        <w:docPartUnique/>
      </w:docPartObj>
    </w:sdtPr>
    <w:sdtContent>
      <w:p w:rsidR="00A10D2F" w:rsidRDefault="00A10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5F">
          <w:rPr>
            <w:noProof/>
          </w:rPr>
          <w:t>84</w:t>
        </w:r>
        <w:r>
          <w:fldChar w:fldCharType="end"/>
        </w:r>
      </w:p>
    </w:sdtContent>
  </w:sdt>
  <w:p w:rsidR="00A10D2F" w:rsidRDefault="00A10D2F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2F" w:rsidRPr="00DB71BC" w:rsidRDefault="00A10D2F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7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0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19"/>
  </w:num>
  <w:num w:numId="12">
    <w:abstractNumId w:val="28"/>
  </w:num>
  <w:num w:numId="13">
    <w:abstractNumId w:val="29"/>
  </w:num>
  <w:num w:numId="14">
    <w:abstractNumId w:val="16"/>
  </w:num>
  <w:num w:numId="15">
    <w:abstractNumId w:val="30"/>
  </w:num>
  <w:num w:numId="16">
    <w:abstractNumId w:val="7"/>
  </w:num>
  <w:num w:numId="17">
    <w:abstractNumId w:val="23"/>
  </w:num>
  <w:num w:numId="18">
    <w:abstractNumId w:val="2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1"/>
  </w:num>
  <w:num w:numId="27">
    <w:abstractNumId w:val="26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3"/>
  </w:num>
  <w:num w:numId="33">
    <w:abstractNumId w:val="25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1B0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4CA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0F4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3F54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10B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5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3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2A5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E7F6F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69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1FA8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A63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6BA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5F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302D8"/>
    <w:rsid w:val="006309E3"/>
    <w:rsid w:val="00630C14"/>
    <w:rsid w:val="0063126B"/>
    <w:rsid w:val="00631799"/>
    <w:rsid w:val="00631D91"/>
    <w:rsid w:val="00632CED"/>
    <w:rsid w:val="00632D19"/>
    <w:rsid w:val="006339BA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1B6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1E89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87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836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462D"/>
    <w:rsid w:val="00825428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16DA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D2F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87F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8C9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2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6DC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71D"/>
    <w:rsid w:val="00B91E39"/>
    <w:rsid w:val="00B9260E"/>
    <w:rsid w:val="00B92E45"/>
    <w:rsid w:val="00B93138"/>
    <w:rsid w:val="00B934D2"/>
    <w:rsid w:val="00B9374C"/>
    <w:rsid w:val="00B9378D"/>
    <w:rsid w:val="00B93799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567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2C00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26A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B61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6828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1E9E"/>
    <w:rsid w:val="00D221F1"/>
    <w:rsid w:val="00D22A0D"/>
    <w:rsid w:val="00D23979"/>
    <w:rsid w:val="00D23B3D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2859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679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213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C9A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398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07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C41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F50C92-BC08-4487-A8E3-AB624C8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http://uslugi.mosreg.ru" TargetMode="External"/><Relationship Id="rId20" Type="http://schemas.openxmlformats.org/officeDocument/2006/relationships/hyperlink" Target="consultantplus://offline/ref=1F253B6D74663D216C706F98DFE2461B4D4B5628C63B7566C8254E169EB431E6179E11DDCB8FEC27I3o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C2A865AE7F6F36AD15B9D49E0A80AF172693492281A2EEC13EEDA6531196FDD4D3EE81C8D1FCBs2Z6M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B24DD-2F02-472B-B752-4115AA3AB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F8647-9F9C-4C12-A6BB-BECF149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32751</Words>
  <Characters>186682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218996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Павелко Елена Николаевна</cp:lastModifiedBy>
  <cp:revision>12</cp:revision>
  <cp:lastPrinted>2018-05-30T12:33:00Z</cp:lastPrinted>
  <dcterms:created xsi:type="dcterms:W3CDTF">2018-06-19T09:42:00Z</dcterms:created>
  <dcterms:modified xsi:type="dcterms:W3CDTF">2018-06-27T08:29:00Z</dcterms:modified>
</cp:coreProperties>
</file>